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9B94" w14:textId="60F3DFF3" w:rsidR="0002414E" w:rsidRPr="00F52B61" w:rsidRDefault="0002414E" w:rsidP="0002414E">
      <w:pPr>
        <w:pStyle w:val="TableLegends"/>
      </w:pPr>
      <w:del w:id="0" w:author="Sander, Christian" w:date="2019-06-26T15:07:00Z">
        <w:r w:rsidRPr="00F52B61" w:rsidDel="00C22DFD">
          <w:delText xml:space="preserve">Table </w:delText>
        </w:r>
        <w:r w:rsidR="00BB4021" w:rsidDel="00C22DFD">
          <w:delText>S1</w:delText>
        </w:r>
      </w:del>
      <w:ins w:id="1" w:author="Sander, Christian" w:date="2019-06-26T15:07:00Z">
        <w:r w:rsidR="00C22DFD">
          <w:t>S1 Table</w:t>
        </w:r>
      </w:ins>
      <w:bookmarkStart w:id="2" w:name="_GoBack"/>
      <w:bookmarkEnd w:id="2"/>
      <w:r w:rsidRPr="00F52B61">
        <w:t>: Sleep Phenotypes (Means ± SD) in the total sample and subgroups according to serum 25(OH</w:t>
      </w:r>
      <w:proofErr w:type="gramStart"/>
      <w:r w:rsidRPr="00F52B61">
        <w:t>)D</w:t>
      </w:r>
      <w:proofErr w:type="gramEnd"/>
      <w:r w:rsidRPr="00F52B61">
        <w:t xml:space="preserve">-levels: deficit (≤ 10 ng/ml); shortage (&gt;10-20 ng/ml); insufficiency (&gt;20-30 ng/ml) and sufficient </w:t>
      </w:r>
      <w:r w:rsidR="000D2EEF">
        <w:t>v</w:t>
      </w:r>
      <w:r w:rsidR="000D2EEF" w:rsidRPr="00F52B61">
        <w:t xml:space="preserve">itamin </w:t>
      </w:r>
      <w:r w:rsidRPr="00F52B61">
        <w:t>D (&gt; 30ng/ml)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02"/>
        <w:gridCol w:w="2301"/>
        <w:gridCol w:w="1701"/>
        <w:gridCol w:w="1701"/>
        <w:gridCol w:w="1701"/>
        <w:gridCol w:w="1701"/>
        <w:gridCol w:w="2268"/>
      </w:tblGrid>
      <w:tr w:rsidR="0002414E" w:rsidRPr="00F52B61" w14:paraId="79DE5D80" w14:textId="77777777" w:rsidTr="006E466C">
        <w:tc>
          <w:tcPr>
            <w:tcW w:w="2802" w:type="dxa"/>
          </w:tcPr>
          <w:p w14:paraId="73CB4A2A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1" w:type="dxa"/>
            <w:vAlign w:val="bottom"/>
          </w:tcPr>
          <w:p w14:paraId="58E91F73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Total Sample</w:t>
            </w:r>
          </w:p>
          <w:p w14:paraId="026851BA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(n = 1045)</w:t>
            </w:r>
          </w:p>
        </w:tc>
        <w:tc>
          <w:tcPr>
            <w:tcW w:w="1701" w:type="dxa"/>
            <w:vAlign w:val="bottom"/>
          </w:tcPr>
          <w:p w14:paraId="771402F7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Deficit</w:t>
            </w:r>
          </w:p>
          <w:p w14:paraId="55C2B8FD" w14:textId="6B4CFA28" w:rsidR="0002414E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02414E" w:rsidRPr="00F52B61">
              <w:rPr>
                <w:rFonts w:ascii="Arial" w:hAnsi="Arial" w:cs="Arial"/>
                <w:lang w:val="en-GB"/>
              </w:rPr>
              <w:t>n = 128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01" w:type="dxa"/>
            <w:vAlign w:val="bottom"/>
          </w:tcPr>
          <w:p w14:paraId="2A3FAB09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Shortage</w:t>
            </w:r>
          </w:p>
          <w:p w14:paraId="67914C0A" w14:textId="098602FB" w:rsidR="0002414E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02414E" w:rsidRPr="00F52B61">
              <w:rPr>
                <w:rFonts w:ascii="Arial" w:hAnsi="Arial" w:cs="Arial"/>
                <w:lang w:val="en-GB"/>
              </w:rPr>
              <w:t>n=382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01" w:type="dxa"/>
            <w:vAlign w:val="bottom"/>
          </w:tcPr>
          <w:p w14:paraId="4C1EF852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Insufficiency</w:t>
            </w:r>
          </w:p>
          <w:p w14:paraId="5B292FB7" w14:textId="05D8B191" w:rsidR="0002414E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02414E" w:rsidRPr="00F52B61">
              <w:rPr>
                <w:rFonts w:ascii="Arial" w:hAnsi="Arial" w:cs="Arial"/>
                <w:lang w:val="en-GB"/>
              </w:rPr>
              <w:t>n=318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01" w:type="dxa"/>
            <w:vAlign w:val="bottom"/>
          </w:tcPr>
          <w:p w14:paraId="561855B9" w14:textId="608B292F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Sufficiency </w:t>
            </w:r>
            <w:r w:rsidR="002802A5">
              <w:rPr>
                <w:rFonts w:ascii="Arial" w:hAnsi="Arial" w:cs="Arial"/>
                <w:lang w:val="en-GB"/>
              </w:rPr>
              <w:t>(</w:t>
            </w:r>
            <w:r w:rsidRPr="00F52B61">
              <w:rPr>
                <w:rFonts w:ascii="Arial" w:hAnsi="Arial" w:cs="Arial"/>
                <w:lang w:val="en-GB"/>
              </w:rPr>
              <w:t>n=217</w:t>
            </w:r>
            <w:r w:rsidR="002802A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268" w:type="dxa"/>
            <w:vAlign w:val="bottom"/>
          </w:tcPr>
          <w:p w14:paraId="7E9D76AA" w14:textId="77777777" w:rsidR="0002414E" w:rsidRPr="00F52B61" w:rsidRDefault="0002414E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52B61">
              <w:rPr>
                <w:rFonts w:ascii="Arial" w:hAnsi="Arial" w:cs="Arial"/>
                <w:lang w:val="en-GB"/>
              </w:rPr>
              <w:t>Kruskal</w:t>
            </w:r>
            <w:proofErr w:type="spellEnd"/>
            <w:r w:rsidRPr="00F52B61">
              <w:rPr>
                <w:rFonts w:ascii="Arial" w:hAnsi="Arial" w:cs="Arial"/>
                <w:lang w:val="en-GB"/>
              </w:rPr>
              <w:t xml:space="preserve"> Wallis</w:t>
            </w:r>
          </w:p>
        </w:tc>
      </w:tr>
      <w:tr w:rsidR="002802A5" w:rsidRPr="00F52B61" w14:paraId="53A83D07" w14:textId="77777777" w:rsidTr="006E466C">
        <w:tc>
          <w:tcPr>
            <w:tcW w:w="2802" w:type="dxa"/>
          </w:tcPr>
          <w:p w14:paraId="70DA489A" w14:textId="09B2DED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 (males/females)</w:t>
            </w:r>
          </w:p>
        </w:tc>
        <w:tc>
          <w:tcPr>
            <w:tcW w:w="2301" w:type="dxa"/>
          </w:tcPr>
          <w:p w14:paraId="01201EA1" w14:textId="72EEEFD3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512/533</w:t>
            </w:r>
          </w:p>
        </w:tc>
        <w:tc>
          <w:tcPr>
            <w:tcW w:w="1701" w:type="dxa"/>
          </w:tcPr>
          <w:p w14:paraId="4843C281" w14:textId="0C1DB02D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63/65</w:t>
            </w:r>
          </w:p>
        </w:tc>
        <w:tc>
          <w:tcPr>
            <w:tcW w:w="1701" w:type="dxa"/>
          </w:tcPr>
          <w:p w14:paraId="6A89BBA8" w14:textId="15412ACC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191/191</w:t>
            </w:r>
          </w:p>
        </w:tc>
        <w:tc>
          <w:tcPr>
            <w:tcW w:w="1701" w:type="dxa"/>
          </w:tcPr>
          <w:p w14:paraId="40F11DCF" w14:textId="0A08A2DD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149/169</w:t>
            </w:r>
          </w:p>
        </w:tc>
        <w:tc>
          <w:tcPr>
            <w:tcW w:w="1701" w:type="dxa"/>
          </w:tcPr>
          <w:p w14:paraId="7D1158C0" w14:textId="66EB4F05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109/108</w:t>
            </w:r>
          </w:p>
        </w:tc>
        <w:tc>
          <w:tcPr>
            <w:tcW w:w="2268" w:type="dxa"/>
          </w:tcPr>
          <w:p w14:paraId="18713C1D" w14:textId="2324EA19" w:rsidR="002802A5" w:rsidRPr="00F52B61" w:rsidRDefault="002802A5" w:rsidP="002802A5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Chi² = </w:t>
            </w:r>
            <w:r>
              <w:rPr>
                <w:rFonts w:ascii="Arial" w:hAnsi="Arial" w:cs="Arial"/>
                <w:lang w:val="en-GB"/>
              </w:rPr>
              <w:t>0.872</w:t>
            </w:r>
          </w:p>
          <w:p w14:paraId="1D86B3B1" w14:textId="17EA0AAA" w:rsidR="002802A5" w:rsidRPr="002802A5" w:rsidRDefault="002802A5" w:rsidP="002802A5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 =</w:t>
            </w:r>
            <w:r w:rsidRPr="00F52B61">
              <w:rPr>
                <w:rFonts w:ascii="Arial" w:hAnsi="Arial" w:cs="Arial"/>
                <w:lang w:val="en-GB"/>
              </w:rPr>
              <w:t xml:space="preserve"> .</w:t>
            </w:r>
            <w:r>
              <w:rPr>
                <w:rFonts w:ascii="Arial" w:hAnsi="Arial" w:cs="Arial"/>
                <w:lang w:val="en-GB"/>
              </w:rPr>
              <w:t>832</w:t>
            </w:r>
          </w:p>
        </w:tc>
      </w:tr>
      <w:tr w:rsidR="002802A5" w:rsidRPr="002802A5" w14:paraId="143A347C" w14:textId="77777777" w:rsidTr="006E466C">
        <w:tc>
          <w:tcPr>
            <w:tcW w:w="2802" w:type="dxa"/>
          </w:tcPr>
          <w:p w14:paraId="783A2A6E" w14:textId="3F07A349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Age (in years)</w:t>
            </w:r>
          </w:p>
        </w:tc>
        <w:tc>
          <w:tcPr>
            <w:tcW w:w="2301" w:type="dxa"/>
          </w:tcPr>
          <w:p w14:paraId="6A7AA596" w14:textId="17665B83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59.07 </w:t>
            </w:r>
            <w:r w:rsidRPr="002802A5">
              <w:rPr>
                <w:rFonts w:ascii="Arial" w:hAnsi="Arial" w:cs="Arial"/>
                <w:lang w:val="en-GB"/>
              </w:rPr>
              <w:t>±</w:t>
            </w:r>
            <w:r>
              <w:rPr>
                <w:rFonts w:ascii="Arial" w:hAnsi="Arial" w:cs="Arial"/>
                <w:lang w:val="en-GB"/>
              </w:rPr>
              <w:t xml:space="preserve"> 11.68</w:t>
            </w:r>
          </w:p>
        </w:tc>
        <w:tc>
          <w:tcPr>
            <w:tcW w:w="1701" w:type="dxa"/>
          </w:tcPr>
          <w:p w14:paraId="7E2F4D6C" w14:textId="4CD16963" w:rsidR="002802A5" w:rsidRPr="00F52B61" w:rsidRDefault="002802A5" w:rsidP="002802A5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2802A5">
              <w:rPr>
                <w:rFonts w:ascii="Arial" w:hAnsi="Arial" w:cs="Arial"/>
                <w:lang w:val="en-GB"/>
              </w:rPr>
              <w:t>56.06 ± 11.89</w:t>
            </w:r>
          </w:p>
        </w:tc>
        <w:tc>
          <w:tcPr>
            <w:tcW w:w="1701" w:type="dxa"/>
          </w:tcPr>
          <w:p w14:paraId="77BA1195" w14:textId="299CA31A" w:rsidR="002802A5" w:rsidRPr="00F52B61" w:rsidRDefault="002802A5" w:rsidP="002802A5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2802A5">
              <w:rPr>
                <w:rFonts w:ascii="Arial" w:hAnsi="Arial" w:cs="Arial"/>
                <w:lang w:val="en-GB"/>
              </w:rPr>
              <w:t>57.72 ± 11.7</w:t>
            </w: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701" w:type="dxa"/>
          </w:tcPr>
          <w:p w14:paraId="384169CE" w14:textId="7929E8DE" w:rsidR="002802A5" w:rsidRPr="00F52B61" w:rsidRDefault="002802A5" w:rsidP="002802A5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2802A5">
              <w:rPr>
                <w:rFonts w:ascii="Arial" w:hAnsi="Arial" w:cs="Arial"/>
                <w:lang w:val="en-GB"/>
              </w:rPr>
              <w:t>60.21 ± 11.37</w:t>
            </w:r>
          </w:p>
        </w:tc>
        <w:tc>
          <w:tcPr>
            <w:tcW w:w="1701" w:type="dxa"/>
          </w:tcPr>
          <w:p w14:paraId="4084D43C" w14:textId="04D5C6D7" w:rsidR="002802A5" w:rsidRPr="00F52B61" w:rsidRDefault="002802A5" w:rsidP="002802A5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2802A5">
              <w:rPr>
                <w:rFonts w:ascii="Arial" w:hAnsi="Arial" w:cs="Arial"/>
                <w:lang w:val="en-GB"/>
              </w:rPr>
              <w:t>61.55 ± 11.20</w:t>
            </w:r>
          </w:p>
        </w:tc>
        <w:tc>
          <w:tcPr>
            <w:tcW w:w="2268" w:type="dxa"/>
          </w:tcPr>
          <w:p w14:paraId="7406590D" w14:textId="470D7FD1" w:rsidR="002802A5" w:rsidRPr="00F52B61" w:rsidRDefault="002802A5" w:rsidP="002802A5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Chi² = </w:t>
            </w:r>
            <w:r>
              <w:rPr>
                <w:rFonts w:ascii="Arial" w:hAnsi="Arial" w:cs="Arial"/>
                <w:lang w:val="en-GB"/>
              </w:rPr>
              <w:t>25.517</w:t>
            </w:r>
          </w:p>
          <w:p w14:paraId="42CED7D1" w14:textId="7D2F6A93" w:rsidR="002802A5" w:rsidRPr="00F52B61" w:rsidRDefault="002802A5" w:rsidP="002802A5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 &lt;</w:t>
            </w:r>
            <w:r w:rsidRPr="00F52B61">
              <w:rPr>
                <w:rFonts w:ascii="Arial" w:hAnsi="Arial" w:cs="Arial"/>
                <w:lang w:val="en-GB"/>
              </w:rPr>
              <w:t xml:space="preserve"> .0</w:t>
            </w:r>
            <w:r>
              <w:rPr>
                <w:rFonts w:ascii="Arial" w:hAnsi="Arial" w:cs="Arial"/>
                <w:lang w:val="en-GB"/>
              </w:rPr>
              <w:t>0</w:t>
            </w:r>
            <w:r w:rsidRPr="00F52B61">
              <w:rPr>
                <w:rFonts w:ascii="Arial" w:hAnsi="Arial" w:cs="Arial"/>
                <w:lang w:val="en-GB"/>
              </w:rPr>
              <w:t>1</w:t>
            </w:r>
            <w:r w:rsidR="006A0C94">
              <w:rPr>
                <w:rFonts w:ascii="Arial" w:hAnsi="Arial" w:cs="Arial"/>
                <w:lang w:val="en-GB"/>
              </w:rPr>
              <w:t xml:space="preserve"> *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802A5" w:rsidRPr="0014136A" w14:paraId="0B744D77" w14:textId="77777777" w:rsidTr="006E466C">
        <w:tc>
          <w:tcPr>
            <w:tcW w:w="2802" w:type="dxa"/>
          </w:tcPr>
          <w:p w14:paraId="62B6008B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Total sleep duration </w:t>
            </w:r>
          </w:p>
          <w:p w14:paraId="7B3FB6E0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(in min) </w:t>
            </w:r>
          </w:p>
        </w:tc>
        <w:tc>
          <w:tcPr>
            <w:tcW w:w="2301" w:type="dxa"/>
          </w:tcPr>
          <w:p w14:paraId="56579C2B" w14:textId="60E56A75" w:rsidR="002802A5" w:rsidRPr="00F52B61" w:rsidRDefault="0014136A" w:rsidP="0014136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401.27 </w:t>
            </w:r>
            <w:r w:rsidRPr="002802A5">
              <w:rPr>
                <w:rFonts w:ascii="Arial" w:hAnsi="Arial" w:cs="Arial"/>
                <w:lang w:val="en-GB"/>
              </w:rPr>
              <w:t>±</w:t>
            </w:r>
            <w:r>
              <w:rPr>
                <w:rFonts w:ascii="Arial" w:hAnsi="Arial" w:cs="Arial"/>
                <w:lang w:val="en-GB"/>
              </w:rPr>
              <w:t xml:space="preserve"> 63,55</w:t>
            </w:r>
          </w:p>
        </w:tc>
        <w:tc>
          <w:tcPr>
            <w:tcW w:w="1701" w:type="dxa"/>
          </w:tcPr>
          <w:p w14:paraId="7A0F13EE" w14:textId="5C31EDA2" w:rsidR="002802A5" w:rsidRPr="00F52B61" w:rsidRDefault="0014136A" w:rsidP="0014136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388,37 </w:t>
            </w:r>
            <w:r w:rsidRPr="002802A5">
              <w:rPr>
                <w:rFonts w:ascii="Arial" w:hAnsi="Arial" w:cs="Arial"/>
                <w:lang w:val="en-GB"/>
              </w:rPr>
              <w:t>±</w:t>
            </w:r>
            <w:r>
              <w:rPr>
                <w:rFonts w:ascii="Arial" w:hAnsi="Arial" w:cs="Arial"/>
                <w:lang w:val="en-GB"/>
              </w:rPr>
              <w:t xml:space="preserve"> 64,52</w:t>
            </w:r>
          </w:p>
        </w:tc>
        <w:tc>
          <w:tcPr>
            <w:tcW w:w="1701" w:type="dxa"/>
          </w:tcPr>
          <w:p w14:paraId="2F7C8A66" w14:textId="0276459C" w:rsidR="002802A5" w:rsidRPr="00F52B61" w:rsidRDefault="0014136A" w:rsidP="0014136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403,00 </w:t>
            </w:r>
            <w:r w:rsidRPr="002802A5">
              <w:rPr>
                <w:rFonts w:ascii="Arial" w:hAnsi="Arial" w:cs="Arial"/>
                <w:lang w:val="en-GB"/>
              </w:rPr>
              <w:t>±</w:t>
            </w:r>
            <w:r>
              <w:rPr>
                <w:rFonts w:ascii="Arial" w:hAnsi="Arial" w:cs="Arial"/>
                <w:lang w:val="en-GB"/>
              </w:rPr>
              <w:t xml:space="preserve"> 62,22</w:t>
            </w:r>
          </w:p>
        </w:tc>
        <w:tc>
          <w:tcPr>
            <w:tcW w:w="1701" w:type="dxa"/>
          </w:tcPr>
          <w:p w14:paraId="57D624F9" w14:textId="0E59186A" w:rsidR="002802A5" w:rsidRPr="00F52B61" w:rsidRDefault="0014136A" w:rsidP="0014136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399,70 </w:t>
            </w:r>
            <w:r w:rsidRPr="002802A5">
              <w:rPr>
                <w:rFonts w:ascii="Arial" w:hAnsi="Arial" w:cs="Arial"/>
                <w:lang w:val="en-GB"/>
              </w:rPr>
              <w:t>±</w:t>
            </w:r>
            <w:r>
              <w:rPr>
                <w:rFonts w:ascii="Arial" w:hAnsi="Arial" w:cs="Arial"/>
                <w:lang w:val="en-GB"/>
              </w:rPr>
              <w:t xml:space="preserve"> 65,25</w:t>
            </w:r>
          </w:p>
        </w:tc>
        <w:tc>
          <w:tcPr>
            <w:tcW w:w="1701" w:type="dxa"/>
          </w:tcPr>
          <w:p w14:paraId="4D554DF5" w14:textId="0B0A4A78" w:rsidR="002802A5" w:rsidRPr="00F52B61" w:rsidRDefault="0014136A" w:rsidP="0014136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408,13 </w:t>
            </w:r>
            <w:r w:rsidRPr="002802A5">
              <w:rPr>
                <w:rFonts w:ascii="Arial" w:hAnsi="Arial" w:cs="Arial"/>
                <w:lang w:val="en-GB"/>
              </w:rPr>
              <w:t>±</w:t>
            </w:r>
            <w:r>
              <w:rPr>
                <w:rFonts w:ascii="Arial" w:hAnsi="Arial" w:cs="Arial"/>
                <w:lang w:val="en-GB"/>
              </w:rPr>
              <w:t xml:space="preserve"> 61,98</w:t>
            </w:r>
          </w:p>
        </w:tc>
        <w:tc>
          <w:tcPr>
            <w:tcW w:w="2268" w:type="dxa"/>
          </w:tcPr>
          <w:p w14:paraId="681D61E3" w14:textId="529BFFDF" w:rsidR="0014136A" w:rsidRPr="00F52B61" w:rsidRDefault="0014136A" w:rsidP="0014136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Chi² = </w:t>
            </w:r>
            <w:r>
              <w:rPr>
                <w:rFonts w:ascii="Arial" w:hAnsi="Arial" w:cs="Arial"/>
                <w:lang w:val="en-GB"/>
              </w:rPr>
              <w:t>10,741</w:t>
            </w:r>
          </w:p>
          <w:p w14:paraId="7AF105B1" w14:textId="546FE46D" w:rsidR="002802A5" w:rsidRPr="00F52B61" w:rsidRDefault="0014136A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 =</w:t>
            </w:r>
            <w:r w:rsidRPr="00F52B61">
              <w:rPr>
                <w:rFonts w:ascii="Arial" w:hAnsi="Arial" w:cs="Arial"/>
                <w:lang w:val="en-GB"/>
              </w:rPr>
              <w:t xml:space="preserve"> .0</w:t>
            </w:r>
            <w:r>
              <w:rPr>
                <w:rFonts w:ascii="Arial" w:hAnsi="Arial" w:cs="Arial"/>
                <w:lang w:val="en-GB"/>
              </w:rPr>
              <w:t xml:space="preserve">13 * </w:t>
            </w:r>
          </w:p>
        </w:tc>
      </w:tr>
      <w:tr w:rsidR="002802A5" w:rsidRPr="00F52B61" w14:paraId="3744414A" w14:textId="77777777" w:rsidTr="006E466C">
        <w:tc>
          <w:tcPr>
            <w:tcW w:w="2802" w:type="dxa"/>
          </w:tcPr>
          <w:p w14:paraId="07CC92F2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Night sleep duration </w:t>
            </w:r>
          </w:p>
          <w:p w14:paraId="4E2DF0AE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(in min) </w:t>
            </w:r>
          </w:p>
        </w:tc>
        <w:tc>
          <w:tcPr>
            <w:tcW w:w="2301" w:type="dxa"/>
          </w:tcPr>
          <w:p w14:paraId="537727D7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379.27 </w:t>
            </w:r>
            <w:r w:rsidRPr="00F52B61">
              <w:rPr>
                <w:lang w:val="en-GB"/>
              </w:rPr>
              <w:t xml:space="preserve">± </w:t>
            </w:r>
            <w:r w:rsidRPr="00F52B61">
              <w:rPr>
                <w:rFonts w:ascii="Arial" w:hAnsi="Arial" w:cs="Arial"/>
                <w:lang w:val="en-GB"/>
              </w:rPr>
              <w:t>58.17</w:t>
            </w:r>
          </w:p>
        </w:tc>
        <w:tc>
          <w:tcPr>
            <w:tcW w:w="1701" w:type="dxa"/>
          </w:tcPr>
          <w:p w14:paraId="1D403AC6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363.78 ± 56.64</w:t>
            </w:r>
          </w:p>
        </w:tc>
        <w:tc>
          <w:tcPr>
            <w:tcW w:w="1701" w:type="dxa"/>
          </w:tcPr>
          <w:p w14:paraId="441B8556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381.70 ± 57.62</w:t>
            </w:r>
          </w:p>
        </w:tc>
        <w:tc>
          <w:tcPr>
            <w:tcW w:w="1701" w:type="dxa"/>
          </w:tcPr>
          <w:p w14:paraId="6ED7120D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377.51 ± 59.09</w:t>
            </w:r>
          </w:p>
        </w:tc>
        <w:tc>
          <w:tcPr>
            <w:tcW w:w="1701" w:type="dxa"/>
          </w:tcPr>
          <w:p w14:paraId="4BDC6672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386.69 ± 57.26</w:t>
            </w:r>
          </w:p>
        </w:tc>
        <w:tc>
          <w:tcPr>
            <w:tcW w:w="2268" w:type="dxa"/>
          </w:tcPr>
          <w:p w14:paraId="615308A4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Chi² = 15.157</w:t>
            </w:r>
          </w:p>
          <w:p w14:paraId="497F64A1" w14:textId="583E42E5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p = .002</w:t>
            </w:r>
            <w:r w:rsidR="006A0C94">
              <w:rPr>
                <w:rFonts w:ascii="Arial" w:hAnsi="Arial" w:cs="Arial"/>
                <w:lang w:val="en-GB"/>
              </w:rPr>
              <w:t xml:space="preserve"> *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802A5" w:rsidRPr="00F52B61" w14:paraId="46FAA839" w14:textId="77777777" w:rsidTr="006E466C">
        <w:tc>
          <w:tcPr>
            <w:tcW w:w="2802" w:type="dxa"/>
          </w:tcPr>
          <w:p w14:paraId="508994B1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Night sleep efficiency </w:t>
            </w:r>
          </w:p>
          <w:p w14:paraId="491A17DA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F52B61">
              <w:rPr>
                <w:rFonts w:ascii="Arial" w:hAnsi="Arial" w:cs="Arial"/>
                <w:lang w:val="en-GB"/>
              </w:rPr>
              <w:t>in</w:t>
            </w:r>
            <w:proofErr w:type="gramEnd"/>
            <w:r w:rsidRPr="00F52B61">
              <w:rPr>
                <w:rFonts w:ascii="Arial" w:hAnsi="Arial" w:cs="Arial"/>
                <w:lang w:val="en-GB"/>
              </w:rPr>
              <w:t xml:space="preserve"> %)</w:t>
            </w:r>
          </w:p>
        </w:tc>
        <w:tc>
          <w:tcPr>
            <w:tcW w:w="2301" w:type="dxa"/>
          </w:tcPr>
          <w:p w14:paraId="0911DFF7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82.36 </w:t>
            </w:r>
            <w:r w:rsidRPr="00F52B61">
              <w:rPr>
                <w:lang w:val="en-GB"/>
              </w:rPr>
              <w:t>±</w:t>
            </w:r>
            <w:r w:rsidRPr="00F52B61">
              <w:rPr>
                <w:rFonts w:ascii="Arial" w:hAnsi="Arial" w:cs="Arial"/>
                <w:lang w:val="en-GB"/>
              </w:rPr>
              <w:t xml:space="preserve"> 8.17</w:t>
            </w:r>
          </w:p>
        </w:tc>
        <w:tc>
          <w:tcPr>
            <w:tcW w:w="1701" w:type="dxa"/>
          </w:tcPr>
          <w:p w14:paraId="0DC9AB13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81.76 ± 8.61</w:t>
            </w:r>
          </w:p>
        </w:tc>
        <w:tc>
          <w:tcPr>
            <w:tcW w:w="1701" w:type="dxa"/>
          </w:tcPr>
          <w:p w14:paraId="0CB4AF0E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82.93 ± 8.03</w:t>
            </w:r>
          </w:p>
        </w:tc>
        <w:tc>
          <w:tcPr>
            <w:tcW w:w="1701" w:type="dxa"/>
          </w:tcPr>
          <w:p w14:paraId="0AAC5394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81.63 ± 8.41</w:t>
            </w:r>
          </w:p>
        </w:tc>
        <w:tc>
          <w:tcPr>
            <w:tcW w:w="1701" w:type="dxa"/>
          </w:tcPr>
          <w:p w14:paraId="100EFDAE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82.80 ± 7.76</w:t>
            </w:r>
          </w:p>
        </w:tc>
        <w:tc>
          <w:tcPr>
            <w:tcW w:w="2268" w:type="dxa"/>
          </w:tcPr>
          <w:p w14:paraId="2A26B66F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Chi² = 3.953</w:t>
            </w:r>
          </w:p>
          <w:p w14:paraId="2A3178F9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p = .267</w:t>
            </w:r>
          </w:p>
        </w:tc>
      </w:tr>
      <w:tr w:rsidR="002802A5" w:rsidRPr="00F52B61" w14:paraId="673E21DE" w14:textId="77777777" w:rsidTr="006E466C">
        <w:tc>
          <w:tcPr>
            <w:tcW w:w="2802" w:type="dxa"/>
          </w:tcPr>
          <w:p w14:paraId="19145C4A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Wake after sleep onset </w:t>
            </w:r>
          </w:p>
          <w:p w14:paraId="3D254498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(in min)</w:t>
            </w:r>
          </w:p>
        </w:tc>
        <w:tc>
          <w:tcPr>
            <w:tcW w:w="2301" w:type="dxa"/>
          </w:tcPr>
          <w:p w14:paraId="59C56085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70.24 </w:t>
            </w:r>
            <w:r w:rsidRPr="00F52B61">
              <w:rPr>
                <w:lang w:val="en-GB"/>
              </w:rPr>
              <w:t>±</w:t>
            </w:r>
            <w:r w:rsidRPr="00F52B61">
              <w:rPr>
                <w:rFonts w:ascii="Arial" w:hAnsi="Arial" w:cs="Arial"/>
                <w:lang w:val="en-GB"/>
              </w:rPr>
              <w:t xml:space="preserve"> 42.04</w:t>
            </w:r>
          </w:p>
        </w:tc>
        <w:tc>
          <w:tcPr>
            <w:tcW w:w="1701" w:type="dxa"/>
          </w:tcPr>
          <w:p w14:paraId="0414BE57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72.07 ± 47.80</w:t>
            </w:r>
          </w:p>
        </w:tc>
        <w:tc>
          <w:tcPr>
            <w:tcW w:w="1701" w:type="dxa"/>
          </w:tcPr>
          <w:p w14:paraId="2AD6B1ED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67.48 ± 41.11</w:t>
            </w:r>
          </w:p>
        </w:tc>
        <w:tc>
          <w:tcPr>
            <w:tcW w:w="1701" w:type="dxa"/>
          </w:tcPr>
          <w:p w14:paraId="09748BEC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74.04 ± 43.03</w:t>
            </w:r>
          </w:p>
        </w:tc>
        <w:tc>
          <w:tcPr>
            <w:tcW w:w="1701" w:type="dxa"/>
          </w:tcPr>
          <w:p w14:paraId="57288066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68.43 ± 38.18</w:t>
            </w:r>
          </w:p>
        </w:tc>
        <w:tc>
          <w:tcPr>
            <w:tcW w:w="2268" w:type="dxa"/>
          </w:tcPr>
          <w:p w14:paraId="47D2B494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Chi² = 4.254</w:t>
            </w:r>
          </w:p>
          <w:p w14:paraId="79665E57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p = .235</w:t>
            </w:r>
          </w:p>
        </w:tc>
      </w:tr>
      <w:tr w:rsidR="002802A5" w:rsidRPr="00F52B61" w14:paraId="479C736F" w14:textId="77777777" w:rsidTr="006E466C">
        <w:tc>
          <w:tcPr>
            <w:tcW w:w="2802" w:type="dxa"/>
          </w:tcPr>
          <w:p w14:paraId="55A64200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 w:rsidRPr="00F52B61">
              <w:rPr>
                <w:rFonts w:ascii="Arial" w:hAnsi="Arial" w:cs="Arial"/>
                <w:lang w:val="en-GB"/>
              </w:rPr>
              <w:t>Midsleep</w:t>
            </w:r>
            <w:proofErr w:type="spellEnd"/>
            <w:r w:rsidRPr="00F52B61">
              <w:rPr>
                <w:rFonts w:ascii="Arial" w:hAnsi="Arial" w:cs="Arial"/>
                <w:lang w:val="en-GB"/>
              </w:rPr>
              <w:t xml:space="preserve"> time </w:t>
            </w:r>
          </w:p>
          <w:p w14:paraId="663ED99B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lastRenderedPageBreak/>
              <w:t>(HH:MM)</w:t>
            </w:r>
          </w:p>
        </w:tc>
        <w:tc>
          <w:tcPr>
            <w:tcW w:w="2301" w:type="dxa"/>
          </w:tcPr>
          <w:p w14:paraId="142F06D2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lastRenderedPageBreak/>
              <w:t xml:space="preserve">3:08 </w:t>
            </w:r>
            <w:r w:rsidRPr="00F52B61">
              <w:rPr>
                <w:lang w:val="en-GB"/>
              </w:rPr>
              <w:t>±</w:t>
            </w:r>
            <w:r w:rsidRPr="00F52B61" w:rsidDel="001F0B1A">
              <w:rPr>
                <w:rFonts w:ascii="Arial" w:hAnsi="Arial" w:cs="Arial"/>
                <w:lang w:val="en-GB"/>
              </w:rPr>
              <w:t xml:space="preserve"> </w:t>
            </w:r>
            <w:r w:rsidRPr="00F52B61">
              <w:rPr>
                <w:rFonts w:ascii="Arial" w:hAnsi="Arial" w:cs="Arial"/>
                <w:lang w:val="en-GB"/>
              </w:rPr>
              <w:t>0:50</w:t>
            </w:r>
          </w:p>
        </w:tc>
        <w:tc>
          <w:tcPr>
            <w:tcW w:w="1701" w:type="dxa"/>
          </w:tcPr>
          <w:p w14:paraId="6B257543" w14:textId="639B0156" w:rsidR="002802A5" w:rsidRPr="00F52B61" w:rsidRDefault="002802A5" w:rsidP="00C804A4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3:1</w:t>
            </w:r>
            <w:r w:rsidR="00C804A4">
              <w:rPr>
                <w:rFonts w:ascii="Arial" w:hAnsi="Arial" w:cs="Arial"/>
                <w:lang w:val="en-GB"/>
              </w:rPr>
              <w:t>5</w:t>
            </w:r>
            <w:r w:rsidRPr="00F52B61">
              <w:rPr>
                <w:rFonts w:ascii="Arial" w:hAnsi="Arial" w:cs="Arial"/>
                <w:lang w:val="en-GB"/>
              </w:rPr>
              <w:t xml:space="preserve"> ± 0:54</w:t>
            </w:r>
          </w:p>
        </w:tc>
        <w:tc>
          <w:tcPr>
            <w:tcW w:w="1701" w:type="dxa"/>
          </w:tcPr>
          <w:p w14:paraId="1710766A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3:07 ± 0:52</w:t>
            </w:r>
          </w:p>
        </w:tc>
        <w:tc>
          <w:tcPr>
            <w:tcW w:w="1701" w:type="dxa"/>
          </w:tcPr>
          <w:p w14:paraId="6D9B89B6" w14:textId="4C8F34FB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3:07 ± 0:4</w:t>
            </w:r>
            <w:r w:rsidR="00C804A4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1" w:type="dxa"/>
          </w:tcPr>
          <w:p w14:paraId="02FEF6B8" w14:textId="1BDB071D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3:0</w:t>
            </w:r>
            <w:r w:rsidR="00C804A4">
              <w:rPr>
                <w:rFonts w:ascii="Arial" w:hAnsi="Arial" w:cs="Arial"/>
                <w:lang w:val="en-GB"/>
              </w:rPr>
              <w:t>6</w:t>
            </w:r>
            <w:r w:rsidRPr="00F52B61">
              <w:rPr>
                <w:rFonts w:ascii="Arial" w:hAnsi="Arial" w:cs="Arial"/>
                <w:lang w:val="en-GB"/>
              </w:rPr>
              <w:t xml:space="preserve"> ± 0:4</w:t>
            </w:r>
            <w:r w:rsidR="00C804A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268" w:type="dxa"/>
          </w:tcPr>
          <w:p w14:paraId="0A4B9E07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Chi² = 3.549</w:t>
            </w:r>
          </w:p>
          <w:p w14:paraId="11FA3A54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lastRenderedPageBreak/>
              <w:t>p = .314</w:t>
            </w:r>
          </w:p>
        </w:tc>
      </w:tr>
      <w:tr w:rsidR="002802A5" w:rsidRPr="00F52B61" w14:paraId="569B7405" w14:textId="77777777" w:rsidTr="006E466C">
        <w:tc>
          <w:tcPr>
            <w:tcW w:w="2802" w:type="dxa"/>
          </w:tcPr>
          <w:p w14:paraId="58054C7E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lastRenderedPageBreak/>
              <w:t>Subjective Sleep Quality (PSQI Score)</w:t>
            </w:r>
          </w:p>
        </w:tc>
        <w:tc>
          <w:tcPr>
            <w:tcW w:w="2301" w:type="dxa"/>
          </w:tcPr>
          <w:p w14:paraId="5E5453DD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5.20 </w:t>
            </w:r>
            <w:r w:rsidRPr="00F52B61">
              <w:rPr>
                <w:lang w:val="en-GB"/>
              </w:rPr>
              <w:t>±</w:t>
            </w:r>
            <w:r w:rsidRPr="00F52B61" w:rsidDel="001F0B1A">
              <w:rPr>
                <w:rFonts w:ascii="Arial" w:hAnsi="Arial" w:cs="Arial"/>
                <w:lang w:val="en-GB"/>
              </w:rPr>
              <w:t xml:space="preserve"> </w:t>
            </w:r>
            <w:r w:rsidRPr="00F52B61">
              <w:rPr>
                <w:rFonts w:ascii="Arial" w:hAnsi="Arial" w:cs="Arial"/>
                <w:lang w:val="en-GB"/>
              </w:rPr>
              <w:t>3.19</w:t>
            </w:r>
          </w:p>
        </w:tc>
        <w:tc>
          <w:tcPr>
            <w:tcW w:w="1701" w:type="dxa"/>
          </w:tcPr>
          <w:p w14:paraId="64223A2C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5.24 ± 3.15</w:t>
            </w:r>
          </w:p>
        </w:tc>
        <w:tc>
          <w:tcPr>
            <w:tcW w:w="1701" w:type="dxa"/>
          </w:tcPr>
          <w:p w14:paraId="101E919D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5.20 ± 3.28</w:t>
            </w:r>
          </w:p>
        </w:tc>
        <w:tc>
          <w:tcPr>
            <w:tcW w:w="1701" w:type="dxa"/>
          </w:tcPr>
          <w:p w14:paraId="7FC4EF86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5.30 ± 3.20</w:t>
            </w:r>
          </w:p>
        </w:tc>
        <w:tc>
          <w:tcPr>
            <w:tcW w:w="1701" w:type="dxa"/>
          </w:tcPr>
          <w:p w14:paraId="4125F06D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5.02 ± 3.04</w:t>
            </w:r>
          </w:p>
        </w:tc>
        <w:tc>
          <w:tcPr>
            <w:tcW w:w="2268" w:type="dxa"/>
          </w:tcPr>
          <w:p w14:paraId="67854C1A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Chi² = 1.417</w:t>
            </w:r>
          </w:p>
          <w:p w14:paraId="7FC57EB9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p = .702</w:t>
            </w:r>
          </w:p>
        </w:tc>
      </w:tr>
      <w:tr w:rsidR="002802A5" w:rsidRPr="00F52B61" w14:paraId="15B302D1" w14:textId="77777777" w:rsidTr="006E466C">
        <w:tc>
          <w:tcPr>
            <w:tcW w:w="2802" w:type="dxa"/>
          </w:tcPr>
          <w:p w14:paraId="24BEC48D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Daytime Sleepiness </w:t>
            </w:r>
          </w:p>
          <w:p w14:paraId="45871BCE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(ESS Score)</w:t>
            </w:r>
          </w:p>
        </w:tc>
        <w:tc>
          <w:tcPr>
            <w:tcW w:w="2301" w:type="dxa"/>
          </w:tcPr>
          <w:p w14:paraId="6B428BB8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 xml:space="preserve">7.89 </w:t>
            </w:r>
            <w:r w:rsidRPr="00F52B61">
              <w:rPr>
                <w:lang w:val="en-GB"/>
              </w:rPr>
              <w:t>±</w:t>
            </w:r>
            <w:r w:rsidRPr="00F52B61">
              <w:rPr>
                <w:rFonts w:ascii="Arial" w:hAnsi="Arial" w:cs="Arial"/>
                <w:lang w:val="en-GB"/>
              </w:rPr>
              <w:t xml:space="preserve"> 3.50</w:t>
            </w:r>
          </w:p>
        </w:tc>
        <w:tc>
          <w:tcPr>
            <w:tcW w:w="1701" w:type="dxa"/>
          </w:tcPr>
          <w:p w14:paraId="72F70288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8.11 ± 3.80</w:t>
            </w:r>
          </w:p>
        </w:tc>
        <w:tc>
          <w:tcPr>
            <w:tcW w:w="1701" w:type="dxa"/>
          </w:tcPr>
          <w:p w14:paraId="092922CE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7.70 ± 3.30</w:t>
            </w:r>
          </w:p>
        </w:tc>
        <w:tc>
          <w:tcPr>
            <w:tcW w:w="1701" w:type="dxa"/>
          </w:tcPr>
          <w:p w14:paraId="0A28F502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8.11 ± 3.63</w:t>
            </w:r>
          </w:p>
        </w:tc>
        <w:tc>
          <w:tcPr>
            <w:tcW w:w="1701" w:type="dxa"/>
          </w:tcPr>
          <w:p w14:paraId="604BFBBB" w14:textId="77777777" w:rsidR="002802A5" w:rsidRPr="00F52B61" w:rsidRDefault="002802A5" w:rsidP="006E466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7.78 ± 3.45</w:t>
            </w:r>
          </w:p>
        </w:tc>
        <w:tc>
          <w:tcPr>
            <w:tcW w:w="2268" w:type="dxa"/>
          </w:tcPr>
          <w:p w14:paraId="5E052300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Chi² = 2.212</w:t>
            </w:r>
          </w:p>
          <w:p w14:paraId="061CB0B0" w14:textId="77777777" w:rsidR="002802A5" w:rsidRPr="00F52B61" w:rsidRDefault="002802A5" w:rsidP="006E466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52B61">
              <w:rPr>
                <w:rFonts w:ascii="Arial" w:hAnsi="Arial" w:cs="Arial"/>
                <w:lang w:val="en-GB"/>
              </w:rPr>
              <w:t>p = .530</w:t>
            </w:r>
          </w:p>
        </w:tc>
      </w:tr>
    </w:tbl>
    <w:p w14:paraId="0F7FCC38" w14:textId="77777777" w:rsidR="0002414E" w:rsidRPr="00F52B61" w:rsidRDefault="0002414E" w:rsidP="0002414E">
      <w:pPr>
        <w:pStyle w:val="TableLegends"/>
      </w:pPr>
      <w:r w:rsidRPr="00F52B61">
        <w:t>Annotations: Reduced sample size due to missing data in questionnaires (PSQI: n = 985 (125/358/301/201); ESS: n=1014 (124/369/309/212)</w:t>
      </w:r>
    </w:p>
    <w:p w14:paraId="23588B90" w14:textId="27BB9DE6" w:rsidR="006A0C94" w:rsidRDefault="006A0C94" w:rsidP="0014136A">
      <w:pPr>
        <w:pStyle w:val="TableLegends"/>
      </w:pPr>
      <w:r>
        <w:t>*</w:t>
      </w:r>
      <w:r w:rsidR="002802A5">
        <w:t xml:space="preserve"> Post-hoc</w:t>
      </w:r>
      <w:r>
        <w:t>-Analyses (Mann-Whitney-Test)</w:t>
      </w:r>
      <w:r w:rsidR="002802A5">
        <w:t>:</w:t>
      </w:r>
    </w:p>
    <w:p w14:paraId="02CC644B" w14:textId="68D1930C" w:rsidR="00523621" w:rsidRPr="006A0C94" w:rsidRDefault="006A0C94" w:rsidP="0014136A">
      <w:pPr>
        <w:pStyle w:val="TableLegends"/>
        <w:numPr>
          <w:ilvl w:val="0"/>
          <w:numId w:val="23"/>
        </w:numPr>
      </w:pPr>
      <w:r w:rsidRPr="006A0C94">
        <w:t xml:space="preserve">Age: </w:t>
      </w:r>
      <w:r w:rsidR="002802A5" w:rsidRPr="006A0C94">
        <w:t>deficit vs</w:t>
      </w:r>
      <w:r>
        <w:t>.</w:t>
      </w:r>
      <w:r w:rsidR="002802A5" w:rsidRPr="006A0C94">
        <w:t xml:space="preserve"> shortage</w:t>
      </w:r>
      <w:r>
        <w:t>: p</w:t>
      </w:r>
      <w:r w:rsidR="002802A5" w:rsidRPr="006A0C94">
        <w:t>=</w:t>
      </w:r>
      <w:r w:rsidR="0014136A">
        <w:t xml:space="preserve"> </w:t>
      </w:r>
      <w:r w:rsidRPr="006A0C94">
        <w:t>.147</w:t>
      </w:r>
      <w:r>
        <w:t xml:space="preserve"> /</w:t>
      </w:r>
      <w:r w:rsidR="002802A5" w:rsidRPr="006A0C94">
        <w:t xml:space="preserve"> deficit </w:t>
      </w:r>
      <w:r>
        <w:t>vs.</w:t>
      </w:r>
      <w:r w:rsidR="002802A5" w:rsidRPr="006A0C94">
        <w:t xml:space="preserve"> </w:t>
      </w:r>
      <w:r w:rsidRPr="006A0C94">
        <w:t>insufficiency</w:t>
      </w:r>
      <w:r>
        <w:t>: p</w:t>
      </w:r>
      <w:r w:rsidRPr="006A0C94">
        <w:t>=</w:t>
      </w:r>
      <w:r w:rsidR="0014136A">
        <w:t xml:space="preserve"> .</w:t>
      </w:r>
      <w:r w:rsidRPr="006A0C94">
        <w:t>001</w:t>
      </w:r>
      <w:r>
        <w:t xml:space="preserve"> /</w:t>
      </w:r>
      <w:r w:rsidRPr="006A0C94">
        <w:t xml:space="preserve"> deficit </w:t>
      </w:r>
      <w:r>
        <w:t>vs.</w:t>
      </w:r>
      <w:r w:rsidRPr="006A0C94">
        <w:t xml:space="preserve"> sufficiency</w:t>
      </w:r>
      <w:r>
        <w:t>: p</w:t>
      </w:r>
      <w:r w:rsidRPr="006A0C94">
        <w:t>&lt;</w:t>
      </w:r>
      <w:r w:rsidR="0014136A">
        <w:t xml:space="preserve"> .</w:t>
      </w:r>
      <w:r w:rsidRPr="006A0C94">
        <w:t>001</w:t>
      </w:r>
      <w:r w:rsidR="002802A5" w:rsidRPr="006A0C94">
        <w:t>, shor</w:t>
      </w:r>
      <w:r w:rsidRPr="006A0C94">
        <w:t xml:space="preserve">tage </w:t>
      </w:r>
      <w:r>
        <w:t>vs.</w:t>
      </w:r>
      <w:r w:rsidRPr="006A0C94">
        <w:t xml:space="preserve"> insufficiency</w:t>
      </w:r>
      <w:r>
        <w:t>: p</w:t>
      </w:r>
      <w:r w:rsidRPr="006A0C94">
        <w:t>=</w:t>
      </w:r>
      <w:r w:rsidR="0014136A">
        <w:t xml:space="preserve"> .</w:t>
      </w:r>
      <w:r w:rsidRPr="006A0C94">
        <w:t>005</w:t>
      </w:r>
      <w:r>
        <w:t xml:space="preserve"> /</w:t>
      </w:r>
      <w:r w:rsidR="002802A5" w:rsidRPr="006A0C94">
        <w:t xml:space="preserve"> sh</w:t>
      </w:r>
      <w:r w:rsidRPr="006A0C94">
        <w:t xml:space="preserve">ortage </w:t>
      </w:r>
      <w:r>
        <w:t>vs.</w:t>
      </w:r>
      <w:r w:rsidRPr="006A0C94">
        <w:t xml:space="preserve"> sufficiency</w:t>
      </w:r>
      <w:r>
        <w:t>: p</w:t>
      </w:r>
      <w:r w:rsidRPr="006A0C94">
        <w:t>&lt;</w:t>
      </w:r>
      <w:r w:rsidR="0014136A">
        <w:t xml:space="preserve"> .</w:t>
      </w:r>
      <w:r w:rsidRPr="006A0C94">
        <w:t>001</w:t>
      </w:r>
      <w:r w:rsidR="002802A5" w:rsidRPr="006A0C94">
        <w:t xml:space="preserve">, insufficiency </w:t>
      </w:r>
      <w:r>
        <w:t>vs.</w:t>
      </w:r>
      <w:r w:rsidR="002802A5" w:rsidRPr="006A0C94">
        <w:t xml:space="preserve"> suff</w:t>
      </w:r>
      <w:r w:rsidRPr="006A0C94">
        <w:t>iciency</w:t>
      </w:r>
      <w:r>
        <w:t>: p</w:t>
      </w:r>
      <w:r w:rsidRPr="006A0C94">
        <w:t>=</w:t>
      </w:r>
      <w:r w:rsidR="0014136A">
        <w:t xml:space="preserve"> .</w:t>
      </w:r>
      <w:r w:rsidRPr="006A0C94">
        <w:t>203</w:t>
      </w:r>
      <w:r w:rsidR="002802A5" w:rsidRPr="006A0C94">
        <w:t xml:space="preserve"> </w:t>
      </w:r>
    </w:p>
    <w:p w14:paraId="601FFF7F" w14:textId="1C861750" w:rsidR="002802A5" w:rsidRPr="006A0C94" w:rsidRDefault="006A0C94" w:rsidP="0014136A">
      <w:pPr>
        <w:pStyle w:val="TableLegends"/>
        <w:numPr>
          <w:ilvl w:val="0"/>
          <w:numId w:val="23"/>
        </w:numPr>
      </w:pPr>
      <w:r w:rsidRPr="006A0C94">
        <w:t xml:space="preserve">Total Sleep Duration: </w:t>
      </w:r>
      <w:r w:rsidR="002802A5" w:rsidRPr="006A0C94">
        <w:t xml:space="preserve">deficit </w:t>
      </w:r>
      <w:r>
        <w:t>vs.</w:t>
      </w:r>
      <w:r w:rsidR="002802A5" w:rsidRPr="006A0C94">
        <w:t xml:space="preserve"> shortage</w:t>
      </w:r>
      <w:r>
        <w:t>: p</w:t>
      </w:r>
      <w:r w:rsidR="002802A5" w:rsidRPr="006A0C94">
        <w:t>=</w:t>
      </w:r>
      <w:r w:rsidR="0014136A">
        <w:t xml:space="preserve"> .008</w:t>
      </w:r>
      <w:r>
        <w:t xml:space="preserve"> /</w:t>
      </w:r>
      <w:r w:rsidR="002802A5" w:rsidRPr="006A0C94">
        <w:t xml:space="preserve"> deficit </w:t>
      </w:r>
      <w:r>
        <w:t>vs.</w:t>
      </w:r>
      <w:r w:rsidR="002802A5" w:rsidRPr="006A0C94">
        <w:t xml:space="preserve"> </w:t>
      </w:r>
      <w:r w:rsidRPr="006A0C94">
        <w:t>insufficiency</w:t>
      </w:r>
      <w:r>
        <w:t>: p</w:t>
      </w:r>
      <w:r w:rsidRPr="006A0C94">
        <w:t>=</w:t>
      </w:r>
      <w:r w:rsidR="0014136A">
        <w:t xml:space="preserve"> .</w:t>
      </w:r>
      <w:r w:rsidRPr="006A0C94">
        <w:t>0</w:t>
      </w:r>
      <w:r w:rsidR="0014136A">
        <w:t>25</w:t>
      </w:r>
      <w:r>
        <w:t xml:space="preserve"> /</w:t>
      </w:r>
      <w:r w:rsidR="002802A5" w:rsidRPr="006A0C94">
        <w:t xml:space="preserve"> deficit </w:t>
      </w:r>
      <w:r>
        <w:t>vs.</w:t>
      </w:r>
      <w:r w:rsidR="002802A5" w:rsidRPr="006A0C94">
        <w:t xml:space="preserve"> sufficiency</w:t>
      </w:r>
      <w:r>
        <w:t>: p</w:t>
      </w:r>
      <w:r w:rsidR="002802A5" w:rsidRPr="006A0C94">
        <w:t>=</w:t>
      </w:r>
      <w:r w:rsidR="0014136A">
        <w:t xml:space="preserve"> .</w:t>
      </w:r>
      <w:r w:rsidRPr="006A0C94">
        <w:t>001</w:t>
      </w:r>
      <w:r w:rsidR="002802A5" w:rsidRPr="006A0C94">
        <w:t>, shor</w:t>
      </w:r>
      <w:r w:rsidRPr="006A0C94">
        <w:t xml:space="preserve">tage </w:t>
      </w:r>
      <w:r>
        <w:t>vs.</w:t>
      </w:r>
      <w:r w:rsidRPr="006A0C94">
        <w:t xml:space="preserve"> insufficiency</w:t>
      </w:r>
      <w:r>
        <w:t>: p</w:t>
      </w:r>
      <w:r w:rsidRPr="006A0C94">
        <w:t>=</w:t>
      </w:r>
      <w:r w:rsidR="0014136A">
        <w:t xml:space="preserve"> .823</w:t>
      </w:r>
      <w:r>
        <w:t xml:space="preserve"> /</w:t>
      </w:r>
      <w:r w:rsidR="002802A5" w:rsidRPr="006A0C94">
        <w:t xml:space="preserve"> sh</w:t>
      </w:r>
      <w:r w:rsidRPr="006A0C94">
        <w:t xml:space="preserve">ortage </w:t>
      </w:r>
      <w:r>
        <w:t>vs.</w:t>
      </w:r>
      <w:r w:rsidRPr="006A0C94">
        <w:t xml:space="preserve"> sufficiency</w:t>
      </w:r>
      <w:r>
        <w:t>: p</w:t>
      </w:r>
      <w:r w:rsidRPr="006A0C94">
        <w:t>=</w:t>
      </w:r>
      <w:r w:rsidR="0014136A">
        <w:t xml:space="preserve"> .243</w:t>
      </w:r>
      <w:r w:rsidR="002802A5" w:rsidRPr="006A0C94">
        <w:t xml:space="preserve">, insufficiency </w:t>
      </w:r>
      <w:r>
        <w:t>vs.</w:t>
      </w:r>
      <w:r w:rsidR="002802A5" w:rsidRPr="006A0C94">
        <w:t xml:space="preserve"> suff</w:t>
      </w:r>
      <w:r w:rsidRPr="006A0C94">
        <w:t>iciency</w:t>
      </w:r>
      <w:r>
        <w:t>: p</w:t>
      </w:r>
      <w:r w:rsidRPr="006A0C94">
        <w:t>=</w:t>
      </w:r>
      <w:r w:rsidR="0014136A">
        <w:t xml:space="preserve"> .213</w:t>
      </w:r>
      <w:r w:rsidR="002802A5" w:rsidRPr="006A0C94">
        <w:t xml:space="preserve"> </w:t>
      </w:r>
    </w:p>
    <w:p w14:paraId="4C4164B6" w14:textId="2F6816BC" w:rsidR="002802A5" w:rsidRPr="006A0C94" w:rsidRDefault="006A0C94" w:rsidP="0014136A">
      <w:pPr>
        <w:pStyle w:val="TableLegends"/>
        <w:numPr>
          <w:ilvl w:val="0"/>
          <w:numId w:val="23"/>
        </w:numPr>
      </w:pPr>
      <w:r w:rsidRPr="006A0C94">
        <w:t xml:space="preserve">Night Sleep Duration: </w:t>
      </w:r>
      <w:r w:rsidR="002802A5" w:rsidRPr="006A0C94">
        <w:t xml:space="preserve">deficit </w:t>
      </w:r>
      <w:r>
        <w:t>vs.</w:t>
      </w:r>
      <w:r w:rsidR="002802A5" w:rsidRPr="006A0C94">
        <w:t xml:space="preserve"> shortage</w:t>
      </w:r>
      <w:r>
        <w:t>: p</w:t>
      </w:r>
      <w:r w:rsidRPr="006A0C94">
        <w:t>=</w:t>
      </w:r>
      <w:r w:rsidR="0014136A">
        <w:t xml:space="preserve"> .</w:t>
      </w:r>
      <w:r w:rsidRPr="006A0C94">
        <w:t>001</w:t>
      </w:r>
      <w:r>
        <w:t xml:space="preserve"> /</w:t>
      </w:r>
      <w:r w:rsidR="002802A5" w:rsidRPr="006A0C94">
        <w:t xml:space="preserve"> deficit </w:t>
      </w:r>
      <w:r>
        <w:t>vs.</w:t>
      </w:r>
      <w:r w:rsidR="002802A5" w:rsidRPr="006A0C94">
        <w:t xml:space="preserve"> </w:t>
      </w:r>
      <w:r w:rsidRPr="006A0C94">
        <w:t>insufficiency</w:t>
      </w:r>
      <w:r>
        <w:t>: p</w:t>
      </w:r>
      <w:r w:rsidRPr="006A0C94">
        <w:t>=</w:t>
      </w:r>
      <w:r w:rsidR="0014136A">
        <w:t xml:space="preserve"> .</w:t>
      </w:r>
      <w:r w:rsidRPr="006A0C94">
        <w:t>012</w:t>
      </w:r>
      <w:r>
        <w:t xml:space="preserve"> /</w:t>
      </w:r>
      <w:r w:rsidRPr="006A0C94">
        <w:t xml:space="preserve"> deficit </w:t>
      </w:r>
      <w:r>
        <w:t>vs.</w:t>
      </w:r>
      <w:r w:rsidRPr="006A0C94">
        <w:t xml:space="preserve"> sufficiency</w:t>
      </w:r>
      <w:r>
        <w:t>: p</w:t>
      </w:r>
      <w:r w:rsidRPr="006A0C94">
        <w:t>&lt;</w:t>
      </w:r>
      <w:r w:rsidR="0014136A">
        <w:t xml:space="preserve"> .</w:t>
      </w:r>
      <w:r w:rsidRPr="006A0C94">
        <w:t>001</w:t>
      </w:r>
      <w:r w:rsidR="002802A5" w:rsidRPr="006A0C94">
        <w:t>, shor</w:t>
      </w:r>
      <w:r w:rsidRPr="006A0C94">
        <w:t xml:space="preserve">tage </w:t>
      </w:r>
      <w:r>
        <w:t>vs.</w:t>
      </w:r>
      <w:r w:rsidRPr="006A0C94">
        <w:t xml:space="preserve"> insufficiency</w:t>
      </w:r>
      <w:r>
        <w:t>: p</w:t>
      </w:r>
      <w:r w:rsidRPr="006A0C94">
        <w:t>=</w:t>
      </w:r>
      <w:r w:rsidR="0014136A">
        <w:t xml:space="preserve"> .</w:t>
      </w:r>
      <w:r w:rsidRPr="006A0C94">
        <w:t>523</w:t>
      </w:r>
      <w:r>
        <w:t xml:space="preserve"> /</w:t>
      </w:r>
      <w:r w:rsidR="002802A5" w:rsidRPr="006A0C94">
        <w:t xml:space="preserve"> sh</w:t>
      </w:r>
      <w:r w:rsidRPr="006A0C94">
        <w:t xml:space="preserve">ortage </w:t>
      </w:r>
      <w:r>
        <w:t>vs.</w:t>
      </w:r>
      <w:r w:rsidRPr="006A0C94">
        <w:t xml:space="preserve"> sufficiency</w:t>
      </w:r>
      <w:r>
        <w:t>: p</w:t>
      </w:r>
      <w:r w:rsidRPr="006A0C94">
        <w:t>=</w:t>
      </w:r>
      <w:r w:rsidR="0014136A">
        <w:t xml:space="preserve"> .</w:t>
      </w:r>
      <w:r w:rsidRPr="006A0C94">
        <w:t>266</w:t>
      </w:r>
      <w:r w:rsidR="002802A5" w:rsidRPr="006A0C94">
        <w:t xml:space="preserve">, insufficiency </w:t>
      </w:r>
      <w:r>
        <w:t>vs.</w:t>
      </w:r>
      <w:r w:rsidR="002802A5" w:rsidRPr="006A0C94">
        <w:t xml:space="preserve"> suff</w:t>
      </w:r>
      <w:r w:rsidRPr="006A0C94">
        <w:t>iciency</w:t>
      </w:r>
      <w:r>
        <w:t>: p</w:t>
      </w:r>
      <w:r w:rsidRPr="006A0C94">
        <w:t>=</w:t>
      </w:r>
      <w:r w:rsidR="0014136A">
        <w:t xml:space="preserve"> .</w:t>
      </w:r>
      <w:r w:rsidRPr="006A0C94">
        <w:t>110</w:t>
      </w:r>
      <w:r w:rsidR="002802A5" w:rsidRPr="006A0C94">
        <w:t xml:space="preserve"> </w:t>
      </w:r>
    </w:p>
    <w:p w14:paraId="40777C51" w14:textId="4E41C578" w:rsidR="002802A5" w:rsidRPr="0002414E" w:rsidRDefault="002802A5" w:rsidP="006A0C94">
      <w:pPr>
        <w:ind w:left="993" w:hanging="993"/>
        <w:rPr>
          <w:lang w:val="en-US"/>
        </w:rPr>
      </w:pPr>
    </w:p>
    <w:sectPr w:rsidR="002802A5" w:rsidRPr="0002414E" w:rsidSect="009D5813"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266904" w15:done="0"/>
  <w15:commentEx w15:paraId="799784CF" w15:done="0"/>
  <w15:commentEx w15:paraId="44CEE88B" w15:done="0"/>
  <w15:commentEx w15:paraId="50BBF356" w15:done="0"/>
  <w15:commentEx w15:paraId="55731816" w15:done="0"/>
  <w15:commentEx w15:paraId="3B6FE8C5" w15:done="0"/>
  <w15:commentEx w15:paraId="4F41B32B" w15:done="0"/>
  <w15:commentEx w15:paraId="26835E27" w15:done="0"/>
  <w15:commentEx w15:paraId="18BFB65E" w15:done="0"/>
  <w15:commentEx w15:paraId="0DC3F078" w15:done="0"/>
  <w15:commentEx w15:paraId="30ECE78A" w15:done="0"/>
  <w15:commentEx w15:paraId="0B7B589A" w15:done="0"/>
  <w15:commentEx w15:paraId="1602B9A8" w15:done="0"/>
  <w15:commentEx w15:paraId="01990DDE" w15:done="0"/>
  <w15:commentEx w15:paraId="67B5BB16" w15:done="0"/>
  <w15:commentEx w15:paraId="41D73919" w15:done="0"/>
  <w15:commentEx w15:paraId="78B64DEB" w15:done="0"/>
  <w15:commentEx w15:paraId="04D82869" w15:done="0"/>
  <w15:commentEx w15:paraId="7392F751" w15:done="0"/>
  <w15:commentEx w15:paraId="6826E0F3" w15:done="0"/>
  <w15:commentEx w15:paraId="3690B44D" w15:done="0"/>
  <w15:commentEx w15:paraId="6861C8A2" w15:done="0"/>
  <w15:commentEx w15:paraId="0A5AE6D1" w15:done="0"/>
  <w15:commentEx w15:paraId="5C558BFB" w15:done="0"/>
  <w15:commentEx w15:paraId="58E814E4" w15:done="0"/>
  <w15:commentEx w15:paraId="5A766091" w15:done="0"/>
  <w15:commentEx w15:paraId="0A63908B" w15:done="0"/>
  <w15:commentEx w15:paraId="28ACCD42" w15:done="0"/>
  <w15:commentEx w15:paraId="084B2FA0" w15:done="0"/>
  <w15:commentEx w15:paraId="476ECE03" w15:done="0"/>
  <w15:commentEx w15:paraId="00E22E79" w15:done="0"/>
  <w15:commentEx w15:paraId="001D82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236C8" w14:textId="77777777" w:rsidR="00EE7E7A" w:rsidRDefault="00EE7E7A" w:rsidP="000C234F">
      <w:r>
        <w:separator/>
      </w:r>
    </w:p>
  </w:endnote>
  <w:endnote w:type="continuationSeparator" w:id="0">
    <w:p w14:paraId="2A08B535" w14:textId="77777777" w:rsidR="00EE7E7A" w:rsidRDefault="00EE7E7A" w:rsidP="000C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8BF8" w14:textId="77777777" w:rsidR="00EE7E7A" w:rsidRDefault="00EE7E7A" w:rsidP="000C234F">
      <w:r>
        <w:separator/>
      </w:r>
    </w:p>
  </w:footnote>
  <w:footnote w:type="continuationSeparator" w:id="0">
    <w:p w14:paraId="0F76ACFB" w14:textId="77777777" w:rsidR="00EE7E7A" w:rsidRDefault="00EE7E7A" w:rsidP="000C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08E"/>
    <w:multiLevelType w:val="multilevel"/>
    <w:tmpl w:val="FCE4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3845"/>
    <w:multiLevelType w:val="hybridMultilevel"/>
    <w:tmpl w:val="BC989F8C"/>
    <w:lvl w:ilvl="0" w:tplc="1FEAD1A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4D75F6"/>
    <w:multiLevelType w:val="hybridMultilevel"/>
    <w:tmpl w:val="63B23F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D7D39"/>
    <w:multiLevelType w:val="hybridMultilevel"/>
    <w:tmpl w:val="853CE6B8"/>
    <w:lvl w:ilvl="0" w:tplc="54525812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6797"/>
    <w:multiLevelType w:val="hybridMultilevel"/>
    <w:tmpl w:val="B910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2182"/>
    <w:multiLevelType w:val="hybridMultilevel"/>
    <w:tmpl w:val="5C5E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674D1"/>
    <w:multiLevelType w:val="hybridMultilevel"/>
    <w:tmpl w:val="370E90DA"/>
    <w:lvl w:ilvl="0" w:tplc="8892B730">
      <w:start w:val="1"/>
      <w:numFmt w:val="lowerLetter"/>
      <w:lvlText w:val="(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F091BCF"/>
    <w:multiLevelType w:val="hybridMultilevel"/>
    <w:tmpl w:val="1F7C2596"/>
    <w:lvl w:ilvl="0" w:tplc="11369876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0928"/>
    <w:multiLevelType w:val="hybridMultilevel"/>
    <w:tmpl w:val="ED267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6B1"/>
    <w:multiLevelType w:val="hybridMultilevel"/>
    <w:tmpl w:val="5240B20E"/>
    <w:lvl w:ilvl="0" w:tplc="6924F610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21A3"/>
    <w:multiLevelType w:val="hybridMultilevel"/>
    <w:tmpl w:val="E15AC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56A0"/>
    <w:multiLevelType w:val="hybridMultilevel"/>
    <w:tmpl w:val="0A48D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5FD1"/>
    <w:multiLevelType w:val="hybridMultilevel"/>
    <w:tmpl w:val="2048A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41635"/>
    <w:multiLevelType w:val="hybridMultilevel"/>
    <w:tmpl w:val="39CC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87049"/>
    <w:multiLevelType w:val="hybridMultilevel"/>
    <w:tmpl w:val="D322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00581"/>
    <w:multiLevelType w:val="hybridMultilevel"/>
    <w:tmpl w:val="0C02F420"/>
    <w:lvl w:ilvl="0" w:tplc="8A2A0436">
      <w:start w:val="1"/>
      <w:numFmt w:val="lowerLetter"/>
      <w:lvlText w:val="(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54823413"/>
    <w:multiLevelType w:val="hybridMultilevel"/>
    <w:tmpl w:val="09F07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91379"/>
    <w:multiLevelType w:val="multilevel"/>
    <w:tmpl w:val="63B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F4A05"/>
    <w:multiLevelType w:val="hybridMultilevel"/>
    <w:tmpl w:val="BC989F8C"/>
    <w:lvl w:ilvl="0" w:tplc="1FEAD1A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386A17"/>
    <w:multiLevelType w:val="hybridMultilevel"/>
    <w:tmpl w:val="6D9A3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B5800"/>
    <w:multiLevelType w:val="hybridMultilevel"/>
    <w:tmpl w:val="605C0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E5D30"/>
    <w:multiLevelType w:val="multilevel"/>
    <w:tmpl w:val="7A50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17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nelia Enzenbach">
    <w15:presenceInfo w15:providerId="None" w15:userId="Cornelia Enzenba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3"/>
    <w:rsid w:val="00005973"/>
    <w:rsid w:val="00007B99"/>
    <w:rsid w:val="000116F5"/>
    <w:rsid w:val="00015B33"/>
    <w:rsid w:val="0002414E"/>
    <w:rsid w:val="00025C70"/>
    <w:rsid w:val="000325B1"/>
    <w:rsid w:val="0003467C"/>
    <w:rsid w:val="00046282"/>
    <w:rsid w:val="000466D7"/>
    <w:rsid w:val="00050D7A"/>
    <w:rsid w:val="0005428C"/>
    <w:rsid w:val="000566D9"/>
    <w:rsid w:val="00063EA7"/>
    <w:rsid w:val="000670D8"/>
    <w:rsid w:val="0006793B"/>
    <w:rsid w:val="00070DE7"/>
    <w:rsid w:val="0007132D"/>
    <w:rsid w:val="000716FD"/>
    <w:rsid w:val="00073162"/>
    <w:rsid w:val="00084C25"/>
    <w:rsid w:val="000864FC"/>
    <w:rsid w:val="00091CBA"/>
    <w:rsid w:val="000937EC"/>
    <w:rsid w:val="000944E6"/>
    <w:rsid w:val="00095C17"/>
    <w:rsid w:val="00096A3C"/>
    <w:rsid w:val="000A38F9"/>
    <w:rsid w:val="000A633F"/>
    <w:rsid w:val="000B6D18"/>
    <w:rsid w:val="000B7E7A"/>
    <w:rsid w:val="000C234F"/>
    <w:rsid w:val="000C3840"/>
    <w:rsid w:val="000D0B4C"/>
    <w:rsid w:val="000D123A"/>
    <w:rsid w:val="000D2EEF"/>
    <w:rsid w:val="000D4F21"/>
    <w:rsid w:val="000D6530"/>
    <w:rsid w:val="000D7C7D"/>
    <w:rsid w:val="000E0175"/>
    <w:rsid w:val="000E3401"/>
    <w:rsid w:val="000E5590"/>
    <w:rsid w:val="000E6006"/>
    <w:rsid w:val="000E60C0"/>
    <w:rsid w:val="000F1E44"/>
    <w:rsid w:val="000F3524"/>
    <w:rsid w:val="000F4D74"/>
    <w:rsid w:val="000F5975"/>
    <w:rsid w:val="001078D8"/>
    <w:rsid w:val="00111956"/>
    <w:rsid w:val="001127E1"/>
    <w:rsid w:val="001168D4"/>
    <w:rsid w:val="00120C18"/>
    <w:rsid w:val="0012137B"/>
    <w:rsid w:val="00123C24"/>
    <w:rsid w:val="00125057"/>
    <w:rsid w:val="00127DD8"/>
    <w:rsid w:val="00130A32"/>
    <w:rsid w:val="0014136A"/>
    <w:rsid w:val="00141F26"/>
    <w:rsid w:val="00143B70"/>
    <w:rsid w:val="00144C0D"/>
    <w:rsid w:val="001542FC"/>
    <w:rsid w:val="00154F15"/>
    <w:rsid w:val="001612E4"/>
    <w:rsid w:val="00161729"/>
    <w:rsid w:val="00161BB6"/>
    <w:rsid w:val="001670EC"/>
    <w:rsid w:val="00174245"/>
    <w:rsid w:val="001744C5"/>
    <w:rsid w:val="00174BD1"/>
    <w:rsid w:val="001753D1"/>
    <w:rsid w:val="00192BC6"/>
    <w:rsid w:val="00195B93"/>
    <w:rsid w:val="00197177"/>
    <w:rsid w:val="001A19EC"/>
    <w:rsid w:val="001A5FF9"/>
    <w:rsid w:val="001B0CC4"/>
    <w:rsid w:val="001B1C5C"/>
    <w:rsid w:val="001B22D2"/>
    <w:rsid w:val="001B482A"/>
    <w:rsid w:val="001C153B"/>
    <w:rsid w:val="001C26F0"/>
    <w:rsid w:val="001D65BB"/>
    <w:rsid w:val="001E0A43"/>
    <w:rsid w:val="001E1CBB"/>
    <w:rsid w:val="001E29DB"/>
    <w:rsid w:val="001E2AF4"/>
    <w:rsid w:val="001F51DC"/>
    <w:rsid w:val="001F52E2"/>
    <w:rsid w:val="0020200D"/>
    <w:rsid w:val="00203EAD"/>
    <w:rsid w:val="00204573"/>
    <w:rsid w:val="00205BD4"/>
    <w:rsid w:val="00207C87"/>
    <w:rsid w:val="00211F9F"/>
    <w:rsid w:val="002207F8"/>
    <w:rsid w:val="00244630"/>
    <w:rsid w:val="00244BAD"/>
    <w:rsid w:val="00244E52"/>
    <w:rsid w:val="00246721"/>
    <w:rsid w:val="00256AFC"/>
    <w:rsid w:val="00261D3A"/>
    <w:rsid w:val="00261E39"/>
    <w:rsid w:val="0026435E"/>
    <w:rsid w:val="00264BF3"/>
    <w:rsid w:val="0027274C"/>
    <w:rsid w:val="00275631"/>
    <w:rsid w:val="002802A5"/>
    <w:rsid w:val="00280E9D"/>
    <w:rsid w:val="002831C5"/>
    <w:rsid w:val="0028497A"/>
    <w:rsid w:val="002944F5"/>
    <w:rsid w:val="002A7399"/>
    <w:rsid w:val="002A7F95"/>
    <w:rsid w:val="002B0D15"/>
    <w:rsid w:val="002B1CE6"/>
    <w:rsid w:val="002B3CE7"/>
    <w:rsid w:val="002B509D"/>
    <w:rsid w:val="002C1A26"/>
    <w:rsid w:val="002C2A9A"/>
    <w:rsid w:val="002C2D63"/>
    <w:rsid w:val="002C4D31"/>
    <w:rsid w:val="002C72E6"/>
    <w:rsid w:val="002D0700"/>
    <w:rsid w:val="002D394D"/>
    <w:rsid w:val="002D5D4E"/>
    <w:rsid w:val="002E0189"/>
    <w:rsid w:val="002E1417"/>
    <w:rsid w:val="002E7AAC"/>
    <w:rsid w:val="002F248D"/>
    <w:rsid w:val="002F6274"/>
    <w:rsid w:val="002F6565"/>
    <w:rsid w:val="00300513"/>
    <w:rsid w:val="00301CF8"/>
    <w:rsid w:val="00305930"/>
    <w:rsid w:val="00310A60"/>
    <w:rsid w:val="0031247B"/>
    <w:rsid w:val="003158E1"/>
    <w:rsid w:val="00336336"/>
    <w:rsid w:val="00336A09"/>
    <w:rsid w:val="0033700C"/>
    <w:rsid w:val="003400A4"/>
    <w:rsid w:val="003410E8"/>
    <w:rsid w:val="003470A2"/>
    <w:rsid w:val="00347B99"/>
    <w:rsid w:val="0035006B"/>
    <w:rsid w:val="0035151C"/>
    <w:rsid w:val="00357E85"/>
    <w:rsid w:val="0036113F"/>
    <w:rsid w:val="003656AA"/>
    <w:rsid w:val="00371069"/>
    <w:rsid w:val="003736EC"/>
    <w:rsid w:val="00375B16"/>
    <w:rsid w:val="0037764B"/>
    <w:rsid w:val="00381637"/>
    <w:rsid w:val="00392481"/>
    <w:rsid w:val="003A00C7"/>
    <w:rsid w:val="003A386F"/>
    <w:rsid w:val="003A4C9E"/>
    <w:rsid w:val="003A5DA3"/>
    <w:rsid w:val="003A6C70"/>
    <w:rsid w:val="003A7E21"/>
    <w:rsid w:val="003B53F0"/>
    <w:rsid w:val="003B5B54"/>
    <w:rsid w:val="003B6AD1"/>
    <w:rsid w:val="003B730B"/>
    <w:rsid w:val="003C4A63"/>
    <w:rsid w:val="003C6FA8"/>
    <w:rsid w:val="003D07C3"/>
    <w:rsid w:val="003D4BDC"/>
    <w:rsid w:val="003D4D9E"/>
    <w:rsid w:val="003D7A09"/>
    <w:rsid w:val="003E01DB"/>
    <w:rsid w:val="003E052E"/>
    <w:rsid w:val="003E2094"/>
    <w:rsid w:val="003E6A69"/>
    <w:rsid w:val="003E6E98"/>
    <w:rsid w:val="003E7AF9"/>
    <w:rsid w:val="003F51D9"/>
    <w:rsid w:val="003F6383"/>
    <w:rsid w:val="003F77FF"/>
    <w:rsid w:val="0040396B"/>
    <w:rsid w:val="00404632"/>
    <w:rsid w:val="0040778C"/>
    <w:rsid w:val="004109D9"/>
    <w:rsid w:val="00412345"/>
    <w:rsid w:val="00413CDF"/>
    <w:rsid w:val="00416AF0"/>
    <w:rsid w:val="00420285"/>
    <w:rsid w:val="00426CF3"/>
    <w:rsid w:val="0043470B"/>
    <w:rsid w:val="0043721E"/>
    <w:rsid w:val="0043756D"/>
    <w:rsid w:val="00437F8E"/>
    <w:rsid w:val="004420F5"/>
    <w:rsid w:val="004441C8"/>
    <w:rsid w:val="00446C4A"/>
    <w:rsid w:val="0045006C"/>
    <w:rsid w:val="00450579"/>
    <w:rsid w:val="004508C6"/>
    <w:rsid w:val="00456946"/>
    <w:rsid w:val="00472E81"/>
    <w:rsid w:val="00475D0D"/>
    <w:rsid w:val="00477FDE"/>
    <w:rsid w:val="0048198F"/>
    <w:rsid w:val="00485197"/>
    <w:rsid w:val="00485A00"/>
    <w:rsid w:val="00490544"/>
    <w:rsid w:val="00493B56"/>
    <w:rsid w:val="004A39E5"/>
    <w:rsid w:val="004B16B3"/>
    <w:rsid w:val="004B6015"/>
    <w:rsid w:val="004C1002"/>
    <w:rsid w:val="004C438F"/>
    <w:rsid w:val="004D1046"/>
    <w:rsid w:val="004D1B1A"/>
    <w:rsid w:val="004D2570"/>
    <w:rsid w:val="004D33F3"/>
    <w:rsid w:val="004D4532"/>
    <w:rsid w:val="004F10D7"/>
    <w:rsid w:val="004F4C0F"/>
    <w:rsid w:val="005026E9"/>
    <w:rsid w:val="005027F6"/>
    <w:rsid w:val="00505A6F"/>
    <w:rsid w:val="00506AC4"/>
    <w:rsid w:val="00506FD1"/>
    <w:rsid w:val="00523621"/>
    <w:rsid w:val="00534874"/>
    <w:rsid w:val="00536A56"/>
    <w:rsid w:val="0054200E"/>
    <w:rsid w:val="0055016C"/>
    <w:rsid w:val="005534EA"/>
    <w:rsid w:val="005543C9"/>
    <w:rsid w:val="00560B3C"/>
    <w:rsid w:val="00560DDC"/>
    <w:rsid w:val="00563469"/>
    <w:rsid w:val="0056683D"/>
    <w:rsid w:val="00566BE6"/>
    <w:rsid w:val="0057065B"/>
    <w:rsid w:val="0057269D"/>
    <w:rsid w:val="00573928"/>
    <w:rsid w:val="00576136"/>
    <w:rsid w:val="0057639C"/>
    <w:rsid w:val="00580364"/>
    <w:rsid w:val="0058496B"/>
    <w:rsid w:val="0058667D"/>
    <w:rsid w:val="005A1AA2"/>
    <w:rsid w:val="005A38F1"/>
    <w:rsid w:val="005A59F9"/>
    <w:rsid w:val="005A691D"/>
    <w:rsid w:val="005A6E50"/>
    <w:rsid w:val="005A763D"/>
    <w:rsid w:val="005B116D"/>
    <w:rsid w:val="005B234B"/>
    <w:rsid w:val="005B4E2E"/>
    <w:rsid w:val="005B52F8"/>
    <w:rsid w:val="005B6056"/>
    <w:rsid w:val="005B7CD4"/>
    <w:rsid w:val="005C0AAF"/>
    <w:rsid w:val="005C3DE1"/>
    <w:rsid w:val="005D0A47"/>
    <w:rsid w:val="005E0123"/>
    <w:rsid w:val="005E62AB"/>
    <w:rsid w:val="005F522F"/>
    <w:rsid w:val="006037F6"/>
    <w:rsid w:val="00605C7D"/>
    <w:rsid w:val="00610B0A"/>
    <w:rsid w:val="006120B6"/>
    <w:rsid w:val="00615763"/>
    <w:rsid w:val="00620676"/>
    <w:rsid w:val="00622DAA"/>
    <w:rsid w:val="00652B94"/>
    <w:rsid w:val="00652C99"/>
    <w:rsid w:val="00653D44"/>
    <w:rsid w:val="0066686E"/>
    <w:rsid w:val="00670C61"/>
    <w:rsid w:val="0067449B"/>
    <w:rsid w:val="00674895"/>
    <w:rsid w:val="006769EF"/>
    <w:rsid w:val="00680149"/>
    <w:rsid w:val="006801F8"/>
    <w:rsid w:val="00682DF8"/>
    <w:rsid w:val="00687F28"/>
    <w:rsid w:val="006933FF"/>
    <w:rsid w:val="006949C8"/>
    <w:rsid w:val="0069649F"/>
    <w:rsid w:val="006A000F"/>
    <w:rsid w:val="006A0C94"/>
    <w:rsid w:val="006A37B4"/>
    <w:rsid w:val="006A6C56"/>
    <w:rsid w:val="006B2C03"/>
    <w:rsid w:val="006B4941"/>
    <w:rsid w:val="006B71A2"/>
    <w:rsid w:val="006C49F7"/>
    <w:rsid w:val="006C7640"/>
    <w:rsid w:val="006D2C0D"/>
    <w:rsid w:val="006D6B30"/>
    <w:rsid w:val="006E2929"/>
    <w:rsid w:val="006E4C1A"/>
    <w:rsid w:val="006E543E"/>
    <w:rsid w:val="006F4C32"/>
    <w:rsid w:val="007001E9"/>
    <w:rsid w:val="0071643F"/>
    <w:rsid w:val="007204F9"/>
    <w:rsid w:val="0072137D"/>
    <w:rsid w:val="007248C4"/>
    <w:rsid w:val="00724C71"/>
    <w:rsid w:val="00726485"/>
    <w:rsid w:val="00726F1A"/>
    <w:rsid w:val="00727309"/>
    <w:rsid w:val="00730750"/>
    <w:rsid w:val="00730B4D"/>
    <w:rsid w:val="00734CBE"/>
    <w:rsid w:val="007363E2"/>
    <w:rsid w:val="00737501"/>
    <w:rsid w:val="00741415"/>
    <w:rsid w:val="00742889"/>
    <w:rsid w:val="007446BF"/>
    <w:rsid w:val="00751FEC"/>
    <w:rsid w:val="007539B7"/>
    <w:rsid w:val="007573B6"/>
    <w:rsid w:val="00762242"/>
    <w:rsid w:val="0077495F"/>
    <w:rsid w:val="00776432"/>
    <w:rsid w:val="00797B66"/>
    <w:rsid w:val="007A144D"/>
    <w:rsid w:val="007A30B7"/>
    <w:rsid w:val="007A3E26"/>
    <w:rsid w:val="007B061C"/>
    <w:rsid w:val="007B11CE"/>
    <w:rsid w:val="007B3182"/>
    <w:rsid w:val="007B7137"/>
    <w:rsid w:val="007C06BA"/>
    <w:rsid w:val="007D104E"/>
    <w:rsid w:val="007D372F"/>
    <w:rsid w:val="007D50CC"/>
    <w:rsid w:val="007D51F6"/>
    <w:rsid w:val="007E4FEA"/>
    <w:rsid w:val="007E656D"/>
    <w:rsid w:val="007F2ED1"/>
    <w:rsid w:val="007F386A"/>
    <w:rsid w:val="007F5834"/>
    <w:rsid w:val="007F7F69"/>
    <w:rsid w:val="00802CD3"/>
    <w:rsid w:val="00807406"/>
    <w:rsid w:val="00810994"/>
    <w:rsid w:val="00816458"/>
    <w:rsid w:val="00820BE8"/>
    <w:rsid w:val="0082529F"/>
    <w:rsid w:val="008259E9"/>
    <w:rsid w:val="00831930"/>
    <w:rsid w:val="00835802"/>
    <w:rsid w:val="00840EED"/>
    <w:rsid w:val="00844467"/>
    <w:rsid w:val="00845EAD"/>
    <w:rsid w:val="0084753E"/>
    <w:rsid w:val="00855815"/>
    <w:rsid w:val="00855E6C"/>
    <w:rsid w:val="008600C8"/>
    <w:rsid w:val="00862042"/>
    <w:rsid w:val="00870456"/>
    <w:rsid w:val="00874F47"/>
    <w:rsid w:val="0088019C"/>
    <w:rsid w:val="00882E3C"/>
    <w:rsid w:val="00883162"/>
    <w:rsid w:val="0089075D"/>
    <w:rsid w:val="0089114F"/>
    <w:rsid w:val="008960B6"/>
    <w:rsid w:val="00896297"/>
    <w:rsid w:val="00896CC2"/>
    <w:rsid w:val="008A127B"/>
    <w:rsid w:val="008B53EB"/>
    <w:rsid w:val="008B7CD5"/>
    <w:rsid w:val="008C2C29"/>
    <w:rsid w:val="008C36F1"/>
    <w:rsid w:val="008C4048"/>
    <w:rsid w:val="008C4A16"/>
    <w:rsid w:val="008C560B"/>
    <w:rsid w:val="008C6DB2"/>
    <w:rsid w:val="008D332F"/>
    <w:rsid w:val="008D409F"/>
    <w:rsid w:val="008D61AC"/>
    <w:rsid w:val="008E5EBF"/>
    <w:rsid w:val="008E7537"/>
    <w:rsid w:val="008F1337"/>
    <w:rsid w:val="008F205F"/>
    <w:rsid w:val="008F22FD"/>
    <w:rsid w:val="008F4030"/>
    <w:rsid w:val="008F56EE"/>
    <w:rsid w:val="008F7ED7"/>
    <w:rsid w:val="009003B8"/>
    <w:rsid w:val="009026CE"/>
    <w:rsid w:val="00904387"/>
    <w:rsid w:val="009111CF"/>
    <w:rsid w:val="00911B9B"/>
    <w:rsid w:val="009143A4"/>
    <w:rsid w:val="00914A51"/>
    <w:rsid w:val="0091539A"/>
    <w:rsid w:val="00917461"/>
    <w:rsid w:val="00924603"/>
    <w:rsid w:val="00931C86"/>
    <w:rsid w:val="0093778D"/>
    <w:rsid w:val="0094001E"/>
    <w:rsid w:val="009522D5"/>
    <w:rsid w:val="00960E27"/>
    <w:rsid w:val="0096384C"/>
    <w:rsid w:val="00965342"/>
    <w:rsid w:val="00965BF7"/>
    <w:rsid w:val="0097279D"/>
    <w:rsid w:val="00975666"/>
    <w:rsid w:val="00975EC4"/>
    <w:rsid w:val="0097783D"/>
    <w:rsid w:val="009811FC"/>
    <w:rsid w:val="00983934"/>
    <w:rsid w:val="009853A7"/>
    <w:rsid w:val="00990BB2"/>
    <w:rsid w:val="00990EF0"/>
    <w:rsid w:val="0099276D"/>
    <w:rsid w:val="00994189"/>
    <w:rsid w:val="009A3FCF"/>
    <w:rsid w:val="009A76BB"/>
    <w:rsid w:val="009B16EA"/>
    <w:rsid w:val="009B4077"/>
    <w:rsid w:val="009C39DA"/>
    <w:rsid w:val="009C5F56"/>
    <w:rsid w:val="009C6567"/>
    <w:rsid w:val="009C7EA7"/>
    <w:rsid w:val="009D5813"/>
    <w:rsid w:val="009D6E03"/>
    <w:rsid w:val="009E59BE"/>
    <w:rsid w:val="009E6F69"/>
    <w:rsid w:val="009E7654"/>
    <w:rsid w:val="009F4849"/>
    <w:rsid w:val="009F49C1"/>
    <w:rsid w:val="009F5B92"/>
    <w:rsid w:val="00A06CA2"/>
    <w:rsid w:val="00A0707F"/>
    <w:rsid w:val="00A17908"/>
    <w:rsid w:val="00A17FBA"/>
    <w:rsid w:val="00A21940"/>
    <w:rsid w:val="00A2234E"/>
    <w:rsid w:val="00A2295B"/>
    <w:rsid w:val="00A23D58"/>
    <w:rsid w:val="00A245D7"/>
    <w:rsid w:val="00A31E89"/>
    <w:rsid w:val="00A35979"/>
    <w:rsid w:val="00A41031"/>
    <w:rsid w:val="00A412AE"/>
    <w:rsid w:val="00A503F0"/>
    <w:rsid w:val="00A5122B"/>
    <w:rsid w:val="00A51689"/>
    <w:rsid w:val="00A5446D"/>
    <w:rsid w:val="00A5641D"/>
    <w:rsid w:val="00A57827"/>
    <w:rsid w:val="00A62B8B"/>
    <w:rsid w:val="00A62F2A"/>
    <w:rsid w:val="00A643D0"/>
    <w:rsid w:val="00A64934"/>
    <w:rsid w:val="00A6506C"/>
    <w:rsid w:val="00A670E5"/>
    <w:rsid w:val="00A67201"/>
    <w:rsid w:val="00A67DFE"/>
    <w:rsid w:val="00A703B0"/>
    <w:rsid w:val="00A70C45"/>
    <w:rsid w:val="00A71B74"/>
    <w:rsid w:val="00A7626E"/>
    <w:rsid w:val="00A76960"/>
    <w:rsid w:val="00A77B75"/>
    <w:rsid w:val="00A81E0A"/>
    <w:rsid w:val="00A83A0C"/>
    <w:rsid w:val="00A878AE"/>
    <w:rsid w:val="00A879A6"/>
    <w:rsid w:val="00A90078"/>
    <w:rsid w:val="00A911BF"/>
    <w:rsid w:val="00A96B27"/>
    <w:rsid w:val="00AA3C36"/>
    <w:rsid w:val="00AA665D"/>
    <w:rsid w:val="00AA6F48"/>
    <w:rsid w:val="00AA7E1E"/>
    <w:rsid w:val="00AB375D"/>
    <w:rsid w:val="00AC0693"/>
    <w:rsid w:val="00AC3664"/>
    <w:rsid w:val="00AC4554"/>
    <w:rsid w:val="00AD633D"/>
    <w:rsid w:val="00AD75BB"/>
    <w:rsid w:val="00AE04D6"/>
    <w:rsid w:val="00AE35EE"/>
    <w:rsid w:val="00AF373B"/>
    <w:rsid w:val="00AF3A24"/>
    <w:rsid w:val="00B0000D"/>
    <w:rsid w:val="00B00DBF"/>
    <w:rsid w:val="00B04241"/>
    <w:rsid w:val="00B04B44"/>
    <w:rsid w:val="00B04FCF"/>
    <w:rsid w:val="00B060AB"/>
    <w:rsid w:val="00B073BE"/>
    <w:rsid w:val="00B07CD2"/>
    <w:rsid w:val="00B155D7"/>
    <w:rsid w:val="00B16AEF"/>
    <w:rsid w:val="00B17A8A"/>
    <w:rsid w:val="00B208F5"/>
    <w:rsid w:val="00B20BBE"/>
    <w:rsid w:val="00B220C1"/>
    <w:rsid w:val="00B307AB"/>
    <w:rsid w:val="00B3306F"/>
    <w:rsid w:val="00B40F2B"/>
    <w:rsid w:val="00B441A5"/>
    <w:rsid w:val="00B4466C"/>
    <w:rsid w:val="00B4558A"/>
    <w:rsid w:val="00B45D15"/>
    <w:rsid w:val="00B51679"/>
    <w:rsid w:val="00B55C9A"/>
    <w:rsid w:val="00B62F52"/>
    <w:rsid w:val="00B64541"/>
    <w:rsid w:val="00B65FEF"/>
    <w:rsid w:val="00B6691F"/>
    <w:rsid w:val="00B71E03"/>
    <w:rsid w:val="00B73613"/>
    <w:rsid w:val="00B85F85"/>
    <w:rsid w:val="00B92923"/>
    <w:rsid w:val="00B96535"/>
    <w:rsid w:val="00B96A62"/>
    <w:rsid w:val="00B96EA9"/>
    <w:rsid w:val="00B973EB"/>
    <w:rsid w:val="00BA1F94"/>
    <w:rsid w:val="00BA27DA"/>
    <w:rsid w:val="00BA5932"/>
    <w:rsid w:val="00BA625C"/>
    <w:rsid w:val="00BA7525"/>
    <w:rsid w:val="00BB1B9C"/>
    <w:rsid w:val="00BB3D47"/>
    <w:rsid w:val="00BB4021"/>
    <w:rsid w:val="00BB618C"/>
    <w:rsid w:val="00BC630A"/>
    <w:rsid w:val="00BD1487"/>
    <w:rsid w:val="00BD2D72"/>
    <w:rsid w:val="00BE4588"/>
    <w:rsid w:val="00BE54D0"/>
    <w:rsid w:val="00BF1281"/>
    <w:rsid w:val="00BF24E0"/>
    <w:rsid w:val="00BF29E2"/>
    <w:rsid w:val="00BF385D"/>
    <w:rsid w:val="00BF4A06"/>
    <w:rsid w:val="00BF54A0"/>
    <w:rsid w:val="00BF7FC7"/>
    <w:rsid w:val="00C00A6C"/>
    <w:rsid w:val="00C00FA6"/>
    <w:rsid w:val="00C0174E"/>
    <w:rsid w:val="00C06EFC"/>
    <w:rsid w:val="00C0714E"/>
    <w:rsid w:val="00C07268"/>
    <w:rsid w:val="00C07977"/>
    <w:rsid w:val="00C10FF8"/>
    <w:rsid w:val="00C15F66"/>
    <w:rsid w:val="00C160D4"/>
    <w:rsid w:val="00C2286A"/>
    <w:rsid w:val="00C22DFD"/>
    <w:rsid w:val="00C238BA"/>
    <w:rsid w:val="00C23BDB"/>
    <w:rsid w:val="00C244D6"/>
    <w:rsid w:val="00C25B6A"/>
    <w:rsid w:val="00C34078"/>
    <w:rsid w:val="00C343E3"/>
    <w:rsid w:val="00C41787"/>
    <w:rsid w:val="00C44A57"/>
    <w:rsid w:val="00C45968"/>
    <w:rsid w:val="00C46153"/>
    <w:rsid w:val="00C55B3C"/>
    <w:rsid w:val="00C60C4C"/>
    <w:rsid w:val="00C61450"/>
    <w:rsid w:val="00C632C8"/>
    <w:rsid w:val="00C66912"/>
    <w:rsid w:val="00C7434D"/>
    <w:rsid w:val="00C764B6"/>
    <w:rsid w:val="00C779C5"/>
    <w:rsid w:val="00C804A4"/>
    <w:rsid w:val="00C852F1"/>
    <w:rsid w:val="00C920CB"/>
    <w:rsid w:val="00C92EB1"/>
    <w:rsid w:val="00CA2CAA"/>
    <w:rsid w:val="00CA2DAF"/>
    <w:rsid w:val="00CA420D"/>
    <w:rsid w:val="00CB10C4"/>
    <w:rsid w:val="00CC36A1"/>
    <w:rsid w:val="00CD07E5"/>
    <w:rsid w:val="00CD2F8D"/>
    <w:rsid w:val="00CE45F3"/>
    <w:rsid w:val="00CE67C3"/>
    <w:rsid w:val="00CF01E0"/>
    <w:rsid w:val="00CF0478"/>
    <w:rsid w:val="00CF0EB5"/>
    <w:rsid w:val="00CF14A1"/>
    <w:rsid w:val="00CF214A"/>
    <w:rsid w:val="00CF3DBE"/>
    <w:rsid w:val="00CF4795"/>
    <w:rsid w:val="00CF7470"/>
    <w:rsid w:val="00D0360B"/>
    <w:rsid w:val="00D0723A"/>
    <w:rsid w:val="00D10724"/>
    <w:rsid w:val="00D13789"/>
    <w:rsid w:val="00D16C62"/>
    <w:rsid w:val="00D173D8"/>
    <w:rsid w:val="00D17D18"/>
    <w:rsid w:val="00D25795"/>
    <w:rsid w:val="00D259A1"/>
    <w:rsid w:val="00D25C71"/>
    <w:rsid w:val="00D2666D"/>
    <w:rsid w:val="00D347DB"/>
    <w:rsid w:val="00D3691E"/>
    <w:rsid w:val="00D37BEB"/>
    <w:rsid w:val="00D43961"/>
    <w:rsid w:val="00D50F4A"/>
    <w:rsid w:val="00D56A60"/>
    <w:rsid w:val="00D61A3E"/>
    <w:rsid w:val="00D660FE"/>
    <w:rsid w:val="00D67E14"/>
    <w:rsid w:val="00D70745"/>
    <w:rsid w:val="00D71051"/>
    <w:rsid w:val="00D72284"/>
    <w:rsid w:val="00D72895"/>
    <w:rsid w:val="00D774F7"/>
    <w:rsid w:val="00D82D68"/>
    <w:rsid w:val="00D83CC0"/>
    <w:rsid w:val="00D83EE4"/>
    <w:rsid w:val="00D87C75"/>
    <w:rsid w:val="00D905DF"/>
    <w:rsid w:val="00D933A2"/>
    <w:rsid w:val="00DA2A20"/>
    <w:rsid w:val="00DA3A7F"/>
    <w:rsid w:val="00DA4DFF"/>
    <w:rsid w:val="00DA6861"/>
    <w:rsid w:val="00DB2EB6"/>
    <w:rsid w:val="00DB7F6D"/>
    <w:rsid w:val="00DC0CE9"/>
    <w:rsid w:val="00DC0CFE"/>
    <w:rsid w:val="00DC7EDE"/>
    <w:rsid w:val="00DD1266"/>
    <w:rsid w:val="00DD1C4C"/>
    <w:rsid w:val="00DE40AF"/>
    <w:rsid w:val="00DE49BF"/>
    <w:rsid w:val="00DF23DA"/>
    <w:rsid w:val="00DF4254"/>
    <w:rsid w:val="00DF4CA0"/>
    <w:rsid w:val="00DF52F5"/>
    <w:rsid w:val="00DF6B43"/>
    <w:rsid w:val="00E01961"/>
    <w:rsid w:val="00E01C14"/>
    <w:rsid w:val="00E07833"/>
    <w:rsid w:val="00E12AB4"/>
    <w:rsid w:val="00E138A0"/>
    <w:rsid w:val="00E20B73"/>
    <w:rsid w:val="00E35F2B"/>
    <w:rsid w:val="00E41615"/>
    <w:rsid w:val="00E53095"/>
    <w:rsid w:val="00E562C4"/>
    <w:rsid w:val="00E5711E"/>
    <w:rsid w:val="00E578F0"/>
    <w:rsid w:val="00E615E6"/>
    <w:rsid w:val="00E67628"/>
    <w:rsid w:val="00E6779A"/>
    <w:rsid w:val="00E80848"/>
    <w:rsid w:val="00E868F4"/>
    <w:rsid w:val="00E92373"/>
    <w:rsid w:val="00EA290C"/>
    <w:rsid w:val="00EA2FA9"/>
    <w:rsid w:val="00EA4C81"/>
    <w:rsid w:val="00EB2AD7"/>
    <w:rsid w:val="00EB604B"/>
    <w:rsid w:val="00EC1D51"/>
    <w:rsid w:val="00EC1F4A"/>
    <w:rsid w:val="00EC368D"/>
    <w:rsid w:val="00EC66B1"/>
    <w:rsid w:val="00EC7EEE"/>
    <w:rsid w:val="00ED4F31"/>
    <w:rsid w:val="00EE6E45"/>
    <w:rsid w:val="00EE7B0A"/>
    <w:rsid w:val="00EE7E7A"/>
    <w:rsid w:val="00EF021F"/>
    <w:rsid w:val="00EF03A7"/>
    <w:rsid w:val="00EF6447"/>
    <w:rsid w:val="00F020FC"/>
    <w:rsid w:val="00F043DA"/>
    <w:rsid w:val="00F0492E"/>
    <w:rsid w:val="00F077C6"/>
    <w:rsid w:val="00F1190B"/>
    <w:rsid w:val="00F15FE2"/>
    <w:rsid w:val="00F22674"/>
    <w:rsid w:val="00F24CF5"/>
    <w:rsid w:val="00F3423C"/>
    <w:rsid w:val="00F34659"/>
    <w:rsid w:val="00F34E01"/>
    <w:rsid w:val="00F35853"/>
    <w:rsid w:val="00F42C55"/>
    <w:rsid w:val="00F43E55"/>
    <w:rsid w:val="00F4773B"/>
    <w:rsid w:val="00F50A98"/>
    <w:rsid w:val="00F55688"/>
    <w:rsid w:val="00F6096E"/>
    <w:rsid w:val="00F62186"/>
    <w:rsid w:val="00F660D8"/>
    <w:rsid w:val="00F66CDF"/>
    <w:rsid w:val="00F707D4"/>
    <w:rsid w:val="00F719A0"/>
    <w:rsid w:val="00F75E36"/>
    <w:rsid w:val="00F80513"/>
    <w:rsid w:val="00F861BD"/>
    <w:rsid w:val="00F8639B"/>
    <w:rsid w:val="00F8714A"/>
    <w:rsid w:val="00F911CA"/>
    <w:rsid w:val="00F97A45"/>
    <w:rsid w:val="00F97E7F"/>
    <w:rsid w:val="00FA6344"/>
    <w:rsid w:val="00FB13DE"/>
    <w:rsid w:val="00FC13D8"/>
    <w:rsid w:val="00FC1DDD"/>
    <w:rsid w:val="00FC1EEF"/>
    <w:rsid w:val="00FC71E3"/>
    <w:rsid w:val="00FC75BE"/>
    <w:rsid w:val="00FD5DEB"/>
    <w:rsid w:val="00FD75B7"/>
    <w:rsid w:val="00FE2D8C"/>
    <w:rsid w:val="00FE4BCB"/>
    <w:rsid w:val="00FE74FE"/>
    <w:rsid w:val="00FF1437"/>
    <w:rsid w:val="00FF2280"/>
    <w:rsid w:val="00FF4C53"/>
    <w:rsid w:val="00FF4E37"/>
    <w:rsid w:val="00FF5C7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F2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96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A5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7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7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6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C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6C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C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C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C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1A5FF9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A5FF9"/>
  </w:style>
  <w:style w:type="paragraph" w:customStyle="1" w:styleId="CitaviBibliographyHeading">
    <w:name w:val="Citavi Bibliography Heading"/>
    <w:basedOn w:val="berschrift1"/>
    <w:link w:val="CitaviBibliographyHeadingZchn"/>
    <w:rsid w:val="001A5FF9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A5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4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4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6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B48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B4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1B482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B482A"/>
    <w:rPr>
      <w:rFonts w:eastAsiaTheme="minorEastAsia"/>
      <w:lang w:eastAsia="de-DE"/>
    </w:rPr>
  </w:style>
  <w:style w:type="paragraph" w:styleId="berarbeitung">
    <w:name w:val="Revision"/>
    <w:hidden/>
    <w:uiPriority w:val="99"/>
    <w:semiHidden/>
    <w:rsid w:val="000A38F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B7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3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0F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1">
    <w:name w:val="Kapitel 1"/>
    <w:basedOn w:val="berschrift1"/>
    <w:qFormat/>
    <w:rsid w:val="00724C71"/>
    <w:pPr>
      <w:spacing w:before="240" w:after="240" w:line="480" w:lineRule="auto"/>
    </w:pPr>
    <w:rPr>
      <w:color w:val="auto"/>
      <w:sz w:val="36"/>
      <w:lang w:val="en-GB"/>
    </w:rPr>
  </w:style>
  <w:style w:type="paragraph" w:customStyle="1" w:styleId="Kapitel2">
    <w:name w:val="Kapitel 2"/>
    <w:basedOn w:val="berschrift2"/>
    <w:qFormat/>
    <w:rsid w:val="00724C71"/>
    <w:pPr>
      <w:spacing w:after="200" w:line="480" w:lineRule="auto"/>
    </w:pPr>
    <w:rPr>
      <w:color w:val="auto"/>
      <w:sz w:val="32"/>
      <w:lang w:val="en-GB"/>
    </w:rPr>
  </w:style>
  <w:style w:type="paragraph" w:customStyle="1" w:styleId="Kapitel3">
    <w:name w:val="Kapitel 3"/>
    <w:basedOn w:val="berschrift3"/>
    <w:qFormat/>
    <w:rsid w:val="00724C71"/>
    <w:pPr>
      <w:spacing w:before="120" w:after="120" w:line="480" w:lineRule="auto"/>
    </w:pPr>
    <w:rPr>
      <w:b w:val="0"/>
      <w:color w:val="auto"/>
      <w:sz w:val="28"/>
      <w:lang w:val="en-GB"/>
    </w:rPr>
  </w:style>
  <w:style w:type="paragraph" w:customStyle="1" w:styleId="Textblock">
    <w:name w:val="Textblock"/>
    <w:basedOn w:val="Standard"/>
    <w:link w:val="TextblockZchn"/>
    <w:qFormat/>
    <w:rsid w:val="00A70C45"/>
    <w:pPr>
      <w:spacing w:line="480" w:lineRule="auto"/>
    </w:pPr>
    <w:rPr>
      <w:rFonts w:ascii="Calibri" w:hAnsi="Calibri" w:cs="Times New Roman"/>
      <w:color w:val="000000" w:themeColor="text1"/>
      <w:sz w:val="24"/>
      <w:lang w:val="en-US"/>
    </w:rPr>
  </w:style>
  <w:style w:type="paragraph" w:customStyle="1" w:styleId="TableLegends">
    <w:name w:val="Table Legends"/>
    <w:basedOn w:val="Textblock"/>
    <w:qFormat/>
    <w:rsid w:val="00AC3664"/>
  </w:style>
  <w:style w:type="paragraph" w:customStyle="1" w:styleId="FigureLegends">
    <w:name w:val="Figure Legends"/>
    <w:basedOn w:val="Textblock"/>
    <w:qFormat/>
    <w:rsid w:val="00EF03A7"/>
    <w:rPr>
      <w:b/>
      <w:lang w:val="en-GB"/>
    </w:rPr>
  </w:style>
  <w:style w:type="paragraph" w:customStyle="1" w:styleId="Figures">
    <w:name w:val="Figures"/>
    <w:basedOn w:val="FigureLegends"/>
    <w:qFormat/>
    <w:rsid w:val="00AC3664"/>
    <w:pPr>
      <w:spacing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523621"/>
    <w:rPr>
      <w:rFonts w:ascii="Times New Roman" w:hAnsi="Times New Roman"/>
      <w:b/>
      <w:bCs/>
      <w:color w:val="4F81BD" w:themeColor="accent1"/>
      <w:sz w:val="18"/>
      <w:szCs w:val="18"/>
      <w:lang w:val="tr-TR"/>
    </w:rPr>
  </w:style>
  <w:style w:type="paragraph" w:styleId="Kopfzeile">
    <w:name w:val="header"/>
    <w:basedOn w:val="Standard"/>
    <w:link w:val="KopfzeileZchn"/>
    <w:uiPriority w:val="99"/>
    <w:unhideWhenUsed/>
    <w:rsid w:val="000C23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34F"/>
  </w:style>
  <w:style w:type="paragraph" w:styleId="Fuzeile">
    <w:name w:val="footer"/>
    <w:basedOn w:val="Standard"/>
    <w:link w:val="FuzeileZchn"/>
    <w:uiPriority w:val="99"/>
    <w:unhideWhenUsed/>
    <w:rsid w:val="000C2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34F"/>
  </w:style>
  <w:style w:type="paragraph" w:customStyle="1" w:styleId="CitaviBibliographySubheading1">
    <w:name w:val="Citavi Bibliography Subheading 1"/>
    <w:basedOn w:val="berschrift2"/>
    <w:link w:val="CitaviBibliographySubheading1Zchn"/>
    <w:rsid w:val="00A06CA2"/>
    <w:pPr>
      <w:outlineLvl w:val="9"/>
    </w:pPr>
    <w:rPr>
      <w:lang w:val="en-US"/>
    </w:rPr>
  </w:style>
  <w:style w:type="character" w:customStyle="1" w:styleId="TextblockZchn">
    <w:name w:val="Textblock Zchn"/>
    <w:basedOn w:val="Absatz-Standardschriftart"/>
    <w:link w:val="Textblock"/>
    <w:rsid w:val="00A70C45"/>
    <w:rPr>
      <w:rFonts w:ascii="Calibri" w:hAnsi="Calibri" w:cs="Times New Roman"/>
      <w:color w:val="000000" w:themeColor="text1"/>
      <w:sz w:val="24"/>
      <w:lang w:val="en-US"/>
    </w:rPr>
  </w:style>
  <w:style w:type="character" w:customStyle="1" w:styleId="CitaviBibliographySubheading1Zchn">
    <w:name w:val="Citavi Bibliography Subheading 1 Zchn"/>
    <w:basedOn w:val="TextblockZchn"/>
    <w:link w:val="CitaviBibliographySubheading1"/>
    <w:rsid w:val="00A0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A06CA2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TextblockZchn"/>
    <w:link w:val="CitaviBibliographySubheading2"/>
    <w:rsid w:val="00A06CA2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A06CA2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TextblockZchn"/>
    <w:link w:val="CitaviBibliographySubheading3"/>
    <w:rsid w:val="00A06C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6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A06CA2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TextblockZchn"/>
    <w:link w:val="CitaviBibliographySubheading4"/>
    <w:rsid w:val="00A06CA2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CA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A06CA2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TextblockZchn"/>
    <w:link w:val="CitaviBibliographySubheading5"/>
    <w:rsid w:val="00A06CA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C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A06CA2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TextblockZchn"/>
    <w:link w:val="CitaviBibliographySubheading6"/>
    <w:rsid w:val="00A06CA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C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A06CA2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TextblockZchn"/>
    <w:link w:val="CitaviBibliographySubheading7"/>
    <w:rsid w:val="00A06C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C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A06CA2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TextblockZchn"/>
    <w:link w:val="CitaviBibliographySubheading8"/>
    <w:rsid w:val="00A06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E6E98"/>
    <w:rPr>
      <w:color w:val="0000FF"/>
      <w:u w:val="single"/>
    </w:rPr>
  </w:style>
  <w:style w:type="character" w:customStyle="1" w:styleId="doi1">
    <w:name w:val="doi1"/>
    <w:basedOn w:val="Absatz-Standardschriftart"/>
    <w:rsid w:val="003E6E98"/>
  </w:style>
  <w:style w:type="paragraph" w:styleId="StandardWeb">
    <w:name w:val="Normal (Web)"/>
    <w:basedOn w:val="Standard"/>
    <w:uiPriority w:val="99"/>
    <w:unhideWhenUsed/>
    <w:rsid w:val="00A410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0716FD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27DD8"/>
  </w:style>
  <w:style w:type="paragraph" w:customStyle="1" w:styleId="Textblockkursiv">
    <w:name w:val="Textblock kursiv"/>
    <w:basedOn w:val="Textblock"/>
    <w:qFormat/>
    <w:rsid w:val="007D372F"/>
    <w:rPr>
      <w:rFonts w:cs="Arial"/>
      <w:i/>
      <w:color w:val="auto"/>
      <w:lang w:val="en-GB"/>
    </w:rPr>
  </w:style>
  <w:style w:type="paragraph" w:customStyle="1" w:styleId="Textblockfett">
    <w:name w:val="Textblock fett"/>
    <w:basedOn w:val="Textblock"/>
    <w:qFormat/>
    <w:rsid w:val="007D372F"/>
    <w:rPr>
      <w:b/>
    </w:rPr>
  </w:style>
  <w:style w:type="paragraph" w:customStyle="1" w:styleId="Aufzhlung">
    <w:name w:val="Aufzählung"/>
    <w:basedOn w:val="Textblock"/>
    <w:qFormat/>
    <w:rsid w:val="00A70C45"/>
    <w:pPr>
      <w:numPr>
        <w:numId w:val="20"/>
      </w:numPr>
      <w:ind w:left="567" w:hanging="567"/>
    </w:pPr>
    <w:rPr>
      <w:lang w:val="en-GB"/>
    </w:rPr>
  </w:style>
  <w:style w:type="paragraph" w:customStyle="1" w:styleId="Auflistung">
    <w:name w:val="Auflistung"/>
    <w:basedOn w:val="Textblock"/>
    <w:qFormat/>
    <w:rsid w:val="00EF03A7"/>
    <w:pPr>
      <w:numPr>
        <w:numId w:val="21"/>
      </w:numPr>
      <w:ind w:left="851" w:hanging="56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96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A5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7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7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6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C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6C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C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C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C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1A5FF9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A5FF9"/>
  </w:style>
  <w:style w:type="paragraph" w:customStyle="1" w:styleId="CitaviBibliographyHeading">
    <w:name w:val="Citavi Bibliography Heading"/>
    <w:basedOn w:val="berschrift1"/>
    <w:link w:val="CitaviBibliographyHeadingZchn"/>
    <w:rsid w:val="001A5FF9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A5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4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4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6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B48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B4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1B482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B482A"/>
    <w:rPr>
      <w:rFonts w:eastAsiaTheme="minorEastAsia"/>
      <w:lang w:eastAsia="de-DE"/>
    </w:rPr>
  </w:style>
  <w:style w:type="paragraph" w:styleId="berarbeitung">
    <w:name w:val="Revision"/>
    <w:hidden/>
    <w:uiPriority w:val="99"/>
    <w:semiHidden/>
    <w:rsid w:val="000A38F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B7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3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0F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1">
    <w:name w:val="Kapitel 1"/>
    <w:basedOn w:val="berschrift1"/>
    <w:qFormat/>
    <w:rsid w:val="00724C71"/>
    <w:pPr>
      <w:spacing w:before="240" w:after="240" w:line="480" w:lineRule="auto"/>
    </w:pPr>
    <w:rPr>
      <w:color w:val="auto"/>
      <w:sz w:val="36"/>
      <w:lang w:val="en-GB"/>
    </w:rPr>
  </w:style>
  <w:style w:type="paragraph" w:customStyle="1" w:styleId="Kapitel2">
    <w:name w:val="Kapitel 2"/>
    <w:basedOn w:val="berschrift2"/>
    <w:qFormat/>
    <w:rsid w:val="00724C71"/>
    <w:pPr>
      <w:spacing w:after="200" w:line="480" w:lineRule="auto"/>
    </w:pPr>
    <w:rPr>
      <w:color w:val="auto"/>
      <w:sz w:val="32"/>
      <w:lang w:val="en-GB"/>
    </w:rPr>
  </w:style>
  <w:style w:type="paragraph" w:customStyle="1" w:styleId="Kapitel3">
    <w:name w:val="Kapitel 3"/>
    <w:basedOn w:val="berschrift3"/>
    <w:qFormat/>
    <w:rsid w:val="00724C71"/>
    <w:pPr>
      <w:spacing w:before="120" w:after="120" w:line="480" w:lineRule="auto"/>
    </w:pPr>
    <w:rPr>
      <w:b w:val="0"/>
      <w:color w:val="auto"/>
      <w:sz w:val="28"/>
      <w:lang w:val="en-GB"/>
    </w:rPr>
  </w:style>
  <w:style w:type="paragraph" w:customStyle="1" w:styleId="Textblock">
    <w:name w:val="Textblock"/>
    <w:basedOn w:val="Standard"/>
    <w:link w:val="TextblockZchn"/>
    <w:qFormat/>
    <w:rsid w:val="00A70C45"/>
    <w:pPr>
      <w:spacing w:line="480" w:lineRule="auto"/>
    </w:pPr>
    <w:rPr>
      <w:rFonts w:ascii="Calibri" w:hAnsi="Calibri" w:cs="Times New Roman"/>
      <w:color w:val="000000" w:themeColor="text1"/>
      <w:sz w:val="24"/>
      <w:lang w:val="en-US"/>
    </w:rPr>
  </w:style>
  <w:style w:type="paragraph" w:customStyle="1" w:styleId="TableLegends">
    <w:name w:val="Table Legends"/>
    <w:basedOn w:val="Textblock"/>
    <w:qFormat/>
    <w:rsid w:val="00AC3664"/>
  </w:style>
  <w:style w:type="paragraph" w:customStyle="1" w:styleId="FigureLegends">
    <w:name w:val="Figure Legends"/>
    <w:basedOn w:val="Textblock"/>
    <w:qFormat/>
    <w:rsid w:val="00EF03A7"/>
    <w:rPr>
      <w:b/>
      <w:lang w:val="en-GB"/>
    </w:rPr>
  </w:style>
  <w:style w:type="paragraph" w:customStyle="1" w:styleId="Figures">
    <w:name w:val="Figures"/>
    <w:basedOn w:val="FigureLegends"/>
    <w:qFormat/>
    <w:rsid w:val="00AC3664"/>
    <w:pPr>
      <w:spacing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523621"/>
    <w:rPr>
      <w:rFonts w:ascii="Times New Roman" w:hAnsi="Times New Roman"/>
      <w:b/>
      <w:bCs/>
      <w:color w:val="4F81BD" w:themeColor="accent1"/>
      <w:sz w:val="18"/>
      <w:szCs w:val="18"/>
      <w:lang w:val="tr-TR"/>
    </w:rPr>
  </w:style>
  <w:style w:type="paragraph" w:styleId="Kopfzeile">
    <w:name w:val="header"/>
    <w:basedOn w:val="Standard"/>
    <w:link w:val="KopfzeileZchn"/>
    <w:uiPriority w:val="99"/>
    <w:unhideWhenUsed/>
    <w:rsid w:val="000C23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34F"/>
  </w:style>
  <w:style w:type="paragraph" w:styleId="Fuzeile">
    <w:name w:val="footer"/>
    <w:basedOn w:val="Standard"/>
    <w:link w:val="FuzeileZchn"/>
    <w:uiPriority w:val="99"/>
    <w:unhideWhenUsed/>
    <w:rsid w:val="000C2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34F"/>
  </w:style>
  <w:style w:type="paragraph" w:customStyle="1" w:styleId="CitaviBibliographySubheading1">
    <w:name w:val="Citavi Bibliography Subheading 1"/>
    <w:basedOn w:val="berschrift2"/>
    <w:link w:val="CitaviBibliographySubheading1Zchn"/>
    <w:rsid w:val="00A06CA2"/>
    <w:pPr>
      <w:outlineLvl w:val="9"/>
    </w:pPr>
    <w:rPr>
      <w:lang w:val="en-US"/>
    </w:rPr>
  </w:style>
  <w:style w:type="character" w:customStyle="1" w:styleId="TextblockZchn">
    <w:name w:val="Textblock Zchn"/>
    <w:basedOn w:val="Absatz-Standardschriftart"/>
    <w:link w:val="Textblock"/>
    <w:rsid w:val="00A70C45"/>
    <w:rPr>
      <w:rFonts w:ascii="Calibri" w:hAnsi="Calibri" w:cs="Times New Roman"/>
      <w:color w:val="000000" w:themeColor="text1"/>
      <w:sz w:val="24"/>
      <w:lang w:val="en-US"/>
    </w:rPr>
  </w:style>
  <w:style w:type="character" w:customStyle="1" w:styleId="CitaviBibliographySubheading1Zchn">
    <w:name w:val="Citavi Bibliography Subheading 1 Zchn"/>
    <w:basedOn w:val="TextblockZchn"/>
    <w:link w:val="CitaviBibliographySubheading1"/>
    <w:rsid w:val="00A0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A06CA2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TextblockZchn"/>
    <w:link w:val="CitaviBibliographySubheading2"/>
    <w:rsid w:val="00A06CA2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A06CA2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TextblockZchn"/>
    <w:link w:val="CitaviBibliographySubheading3"/>
    <w:rsid w:val="00A06C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6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A06CA2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TextblockZchn"/>
    <w:link w:val="CitaviBibliographySubheading4"/>
    <w:rsid w:val="00A06CA2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CA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A06CA2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TextblockZchn"/>
    <w:link w:val="CitaviBibliographySubheading5"/>
    <w:rsid w:val="00A06CA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C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A06CA2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TextblockZchn"/>
    <w:link w:val="CitaviBibliographySubheading6"/>
    <w:rsid w:val="00A06CA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C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A06CA2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TextblockZchn"/>
    <w:link w:val="CitaviBibliographySubheading7"/>
    <w:rsid w:val="00A06C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C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A06CA2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TextblockZchn"/>
    <w:link w:val="CitaviBibliographySubheading8"/>
    <w:rsid w:val="00A06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E6E98"/>
    <w:rPr>
      <w:color w:val="0000FF"/>
      <w:u w:val="single"/>
    </w:rPr>
  </w:style>
  <w:style w:type="character" w:customStyle="1" w:styleId="doi1">
    <w:name w:val="doi1"/>
    <w:basedOn w:val="Absatz-Standardschriftart"/>
    <w:rsid w:val="003E6E98"/>
  </w:style>
  <w:style w:type="paragraph" w:styleId="StandardWeb">
    <w:name w:val="Normal (Web)"/>
    <w:basedOn w:val="Standard"/>
    <w:uiPriority w:val="99"/>
    <w:unhideWhenUsed/>
    <w:rsid w:val="00A410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0716FD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27DD8"/>
  </w:style>
  <w:style w:type="paragraph" w:customStyle="1" w:styleId="Textblockkursiv">
    <w:name w:val="Textblock kursiv"/>
    <w:basedOn w:val="Textblock"/>
    <w:qFormat/>
    <w:rsid w:val="007D372F"/>
    <w:rPr>
      <w:rFonts w:cs="Arial"/>
      <w:i/>
      <w:color w:val="auto"/>
      <w:lang w:val="en-GB"/>
    </w:rPr>
  </w:style>
  <w:style w:type="paragraph" w:customStyle="1" w:styleId="Textblockfett">
    <w:name w:val="Textblock fett"/>
    <w:basedOn w:val="Textblock"/>
    <w:qFormat/>
    <w:rsid w:val="007D372F"/>
    <w:rPr>
      <w:b/>
    </w:rPr>
  </w:style>
  <w:style w:type="paragraph" w:customStyle="1" w:styleId="Aufzhlung">
    <w:name w:val="Aufzählung"/>
    <w:basedOn w:val="Textblock"/>
    <w:qFormat/>
    <w:rsid w:val="00A70C45"/>
    <w:pPr>
      <w:numPr>
        <w:numId w:val="20"/>
      </w:numPr>
      <w:ind w:left="567" w:hanging="567"/>
    </w:pPr>
    <w:rPr>
      <w:lang w:val="en-GB"/>
    </w:rPr>
  </w:style>
  <w:style w:type="paragraph" w:customStyle="1" w:styleId="Auflistung">
    <w:name w:val="Auflistung"/>
    <w:basedOn w:val="Textblock"/>
    <w:qFormat/>
    <w:rsid w:val="00EF03A7"/>
    <w:pPr>
      <w:numPr>
        <w:numId w:val="21"/>
      </w:numPr>
      <w:ind w:left="851" w:hanging="56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644-5EBD-4F96-9E6D-22DCE9C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Leipzig AöR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Dogan, Ezgi</dc:creator>
  <cp:lastModifiedBy>Sander, Christian</cp:lastModifiedBy>
  <cp:revision>2</cp:revision>
  <cp:lastPrinted>2019-04-18T14:16:00Z</cp:lastPrinted>
  <dcterms:created xsi:type="dcterms:W3CDTF">2019-06-26T13:07:00Z</dcterms:created>
  <dcterms:modified xsi:type="dcterms:W3CDTF">2019-06-26T13:07:00Z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Vitamin D + Schlaf</vt:lpwstr>
  </property>
  <property fmtid="{D5CDD505-2E9C-101B-9397-08002B2CF9AE}" pid="3" name="CitaviDocumentProperty_6">
    <vt:lpwstr>True</vt:lpwstr>
  </property>
  <property fmtid="{D5CDD505-2E9C-101B-9397-08002B2CF9AE}" pid="4" name="CitaviDocumentProperty_0">
    <vt:lpwstr>ca46609a-0e1f-4c1e-871b-77c665d8e0f7</vt:lpwstr>
  </property>
  <property fmtid="{D5CDD505-2E9C-101B-9397-08002B2CF9AE}" pid="5" name="CitaviDocumentProperty_1">
    <vt:lpwstr>5.2.0.8</vt:lpwstr>
  </property>
  <property fmtid="{D5CDD505-2E9C-101B-9397-08002B2CF9AE}" pid="6" name="CitaviDocumentProperty_8">
    <vt:lpwstr>C:\Users\SanderC\Documents\Citavi 6\Projects\Vitamin D + Schlaf\Vitamin D + Schlaf.ctv6</vt:lpwstr>
  </property>
</Properties>
</file>